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B808" w14:textId="3C22C723" w:rsidR="00B80F38" w:rsidRPr="004462AC" w:rsidRDefault="00B80F38" w:rsidP="00B80F38">
      <w:pPr>
        <w:jc w:val="center"/>
      </w:pPr>
    </w:p>
    <w:p w14:paraId="4BE8A6D2" w14:textId="77777777" w:rsidR="00B80F38" w:rsidRDefault="00B80F38" w:rsidP="00B80F38">
      <w:pPr>
        <w:rPr>
          <w:rFonts w:ascii="Arial" w:hAnsi="Arial" w:cs="Arial"/>
        </w:rPr>
      </w:pPr>
    </w:p>
    <w:p w14:paraId="73A36107" w14:textId="73981121" w:rsidR="00207DA7" w:rsidRDefault="00B80F38" w:rsidP="00C37A50">
      <w:pPr>
        <w:pStyle w:val="Heading2"/>
        <w:jc w:val="center"/>
        <w:rPr>
          <w:ins w:id="0" w:author="Deni" w:date="2023-10-16T13:22:00Z"/>
          <w:rFonts w:ascii="Arial" w:hAnsi="Arial" w:cs="Arial"/>
          <w:b/>
          <w:sz w:val="40"/>
          <w:szCs w:val="40"/>
        </w:rPr>
      </w:pPr>
      <w:bookmarkStart w:id="1" w:name="_Toc409168479"/>
      <w:bookmarkStart w:id="2" w:name="_Toc454207605"/>
      <w:bookmarkStart w:id="3" w:name="_Toc454448733"/>
      <w:r w:rsidRPr="005940CB">
        <w:rPr>
          <w:rFonts w:ascii="Arial" w:hAnsi="Arial" w:cs="Arial"/>
          <w:b/>
          <w:sz w:val="40"/>
          <w:szCs w:val="40"/>
        </w:rPr>
        <w:t xml:space="preserve">Request for </w:t>
      </w:r>
      <w:bookmarkEnd w:id="1"/>
      <w:bookmarkEnd w:id="2"/>
      <w:bookmarkEnd w:id="3"/>
      <w:r>
        <w:rPr>
          <w:rFonts w:ascii="Arial" w:hAnsi="Arial" w:cs="Arial"/>
          <w:b/>
          <w:sz w:val="40"/>
          <w:szCs w:val="40"/>
        </w:rPr>
        <w:t>Quotation</w:t>
      </w:r>
      <w:bookmarkStart w:id="4" w:name="_Toc192245496"/>
    </w:p>
    <w:tbl>
      <w:tblPr>
        <w:tblStyle w:val="TableGrid"/>
        <w:tblW w:w="3224" w:type="dxa"/>
        <w:tblInd w:w="-5" w:type="dxa"/>
        <w:tblCellMar>
          <w:top w:w="55" w:type="dxa"/>
          <w:left w:w="107" w:type="dxa"/>
          <w:right w:w="115" w:type="dxa"/>
        </w:tblCellMar>
        <w:tblLook w:val="04A0" w:firstRow="1" w:lastRow="0" w:firstColumn="1" w:lastColumn="0" w:noHBand="0" w:noVBand="1"/>
      </w:tblPr>
      <w:tblGrid>
        <w:gridCol w:w="3224"/>
      </w:tblGrid>
      <w:tr w:rsidR="00B11FB2" w:rsidRPr="005940CB" w14:paraId="21A1964B" w14:textId="77777777" w:rsidTr="00B11FB2">
        <w:trPr>
          <w:trHeight w:val="335"/>
          <w:ins w:id="5" w:author="Deni" w:date="2023-10-16T13:22:00Z"/>
        </w:trPr>
        <w:tc>
          <w:tcPr>
            <w:tcW w:w="3224"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14:paraId="7DA442BF" w14:textId="01878EBA" w:rsidR="00B11FB2" w:rsidRPr="005940CB" w:rsidRDefault="00B11FB2" w:rsidP="00FD7E3D">
            <w:pPr>
              <w:rPr>
                <w:ins w:id="6" w:author="Deni" w:date="2023-10-16T13:22:00Z"/>
                <w:rFonts w:ascii="Arial" w:hAnsi="Arial" w:cs="Arial"/>
                <w:color w:val="FFFFFF" w:themeColor="background1"/>
                <w:sz w:val="24"/>
                <w:szCs w:val="24"/>
              </w:rPr>
            </w:pPr>
            <w:ins w:id="7" w:author="Deni" w:date="2023-10-16T13:23:00Z">
              <w:r>
                <w:rPr>
                  <w:rFonts w:ascii="Arial" w:hAnsi="Arial" w:cs="Arial"/>
                  <w:b/>
                  <w:color w:val="FFFFFF" w:themeColor="background1"/>
                  <w:sz w:val="24"/>
                  <w:szCs w:val="24"/>
                </w:rPr>
                <w:t>F</w:t>
              </w:r>
            </w:ins>
            <w:ins w:id="8" w:author="Deni" w:date="2023-10-16T13:24:00Z">
              <w:r>
                <w:rPr>
                  <w:rFonts w:ascii="Arial" w:hAnsi="Arial" w:cs="Arial"/>
                  <w:b/>
                  <w:color w:val="FFFFFF" w:themeColor="background1"/>
                  <w:sz w:val="24"/>
                  <w:szCs w:val="24"/>
                </w:rPr>
                <w:t xml:space="preserve">TC </w:t>
              </w:r>
            </w:ins>
            <w:ins w:id="9" w:author="Deni" w:date="2023-10-16T13:22:00Z">
              <w:r>
                <w:rPr>
                  <w:rFonts w:ascii="Arial" w:hAnsi="Arial" w:cs="Arial"/>
                  <w:b/>
                  <w:color w:val="FFFFFF" w:themeColor="background1"/>
                  <w:sz w:val="24"/>
                  <w:szCs w:val="24"/>
                </w:rPr>
                <w:t xml:space="preserve">RFQ </w:t>
              </w:r>
              <w:r w:rsidRPr="00264DA4">
                <w:rPr>
                  <w:rFonts w:ascii="Arial" w:hAnsi="Arial" w:cs="Arial"/>
                  <w:b/>
                  <w:color w:val="FFFFFF" w:themeColor="background1"/>
                  <w:sz w:val="24"/>
                  <w:szCs w:val="24"/>
                </w:rPr>
                <w:t>Reference number</w:t>
              </w:r>
            </w:ins>
          </w:p>
        </w:tc>
      </w:tr>
      <w:tr w:rsidR="00B11FB2" w:rsidRPr="005940CB" w14:paraId="22AC4C1E" w14:textId="77777777" w:rsidTr="00FD7E3D">
        <w:trPr>
          <w:trHeight w:val="337"/>
          <w:ins w:id="10" w:author="Deni" w:date="2023-10-16T13:22:00Z"/>
        </w:trPr>
        <w:tc>
          <w:tcPr>
            <w:tcW w:w="3224" w:type="dxa"/>
            <w:tcBorders>
              <w:top w:val="single" w:sz="4" w:space="0" w:color="auto"/>
              <w:left w:val="single" w:sz="4" w:space="0" w:color="auto"/>
              <w:bottom w:val="single" w:sz="4" w:space="0" w:color="auto"/>
              <w:right w:val="single" w:sz="4" w:space="0" w:color="auto"/>
            </w:tcBorders>
          </w:tcPr>
          <w:p w14:paraId="4F0F8D4B" w14:textId="6925160C" w:rsidR="00B11FB2" w:rsidRPr="00761735" w:rsidRDefault="00761735" w:rsidP="00FD7E3D">
            <w:pPr>
              <w:rPr>
                <w:ins w:id="11" w:author="Deni" w:date="2023-10-16T13:22:00Z"/>
                <w:rFonts w:ascii="Arial" w:hAnsi="Arial" w:cs="Arial"/>
                <w:sz w:val="24"/>
                <w:szCs w:val="24"/>
              </w:rPr>
            </w:pPr>
            <w:r w:rsidRPr="00761735">
              <w:rPr>
                <w:rFonts w:ascii="Arial" w:hAnsi="Arial" w:cs="Arial"/>
                <w:sz w:val="24"/>
                <w:szCs w:val="24"/>
              </w:rPr>
              <w:t>4-9/23-16.10</w:t>
            </w:r>
          </w:p>
        </w:tc>
      </w:tr>
    </w:tbl>
    <w:p w14:paraId="2BD620B1" w14:textId="77777777" w:rsidR="00B11FB2" w:rsidRPr="00B11FB2" w:rsidRDefault="00B11FB2" w:rsidP="00B11FB2"/>
    <w:p w14:paraId="212BF756" w14:textId="1F6C0299" w:rsidR="00B80F38" w:rsidRPr="00403719" w:rsidRDefault="00207DA7" w:rsidP="00207DA7">
      <w:pPr>
        <w:pStyle w:val="Heading1"/>
        <w:numPr>
          <w:ilvl w:val="0"/>
          <w:numId w:val="0"/>
        </w:numPr>
        <w:rPr>
          <w:rFonts w:ascii="Arial" w:hAnsi="Arial" w:cs="Arial"/>
          <w:b/>
          <w:sz w:val="36"/>
          <w:szCs w:val="36"/>
        </w:rPr>
      </w:pPr>
      <w:r w:rsidRPr="00403719">
        <w:rPr>
          <w:rFonts w:ascii="Arial" w:hAnsi="Arial" w:cs="Arial"/>
          <w:b/>
          <w:sz w:val="36"/>
          <w:szCs w:val="36"/>
        </w:rPr>
        <w:t>1.</w:t>
      </w:r>
      <w:r w:rsidR="00B80F38" w:rsidRPr="00403719">
        <w:rPr>
          <w:rFonts w:ascii="Arial" w:hAnsi="Arial" w:cs="Arial"/>
          <w:b/>
          <w:sz w:val="36"/>
          <w:szCs w:val="36"/>
        </w:rPr>
        <w:t>Overview</w:t>
      </w:r>
    </w:p>
    <w:p w14:paraId="0C77B069" w14:textId="77777777" w:rsidR="00B80F38" w:rsidRPr="0010632C" w:rsidRDefault="00B80F38" w:rsidP="00B80F38">
      <w:pPr>
        <w:tabs>
          <w:tab w:val="left" w:pos="1134"/>
        </w:tabs>
        <w:jc w:val="both"/>
        <w:rPr>
          <w:rFonts w:ascii="Arial" w:hAnsi="Arial" w:cs="Arial"/>
          <w:b/>
          <w:noProof/>
          <w:sz w:val="28"/>
          <w:szCs w:val="28"/>
          <w:lang w:eastAsia="en-GB"/>
        </w:rPr>
      </w:pPr>
      <w:r w:rsidRPr="0010632C">
        <w:rPr>
          <w:rFonts w:ascii="Arial" w:hAnsi="Arial" w:cs="Arial"/>
          <w:b/>
          <w:noProof/>
          <w:sz w:val="28"/>
          <w:szCs w:val="28"/>
          <w:lang w:eastAsia="en-GB"/>
        </w:rPr>
        <w:t>Description of company</w:t>
      </w:r>
    </w:p>
    <w:p w14:paraId="3F2FBB19" w14:textId="1DEB61BF" w:rsidR="00340A61" w:rsidRDefault="009E745C" w:rsidP="004B6DC3">
      <w:pPr>
        <w:pStyle w:val="BodyText"/>
        <w:spacing w:before="1" w:line="244" w:lineRule="auto"/>
        <w:ind w:right="127"/>
        <w:jc w:val="both"/>
        <w:rPr>
          <w:rFonts w:eastAsia="Times New Roman"/>
          <w:sz w:val="22"/>
          <w:lang w:val="en-GB"/>
        </w:rPr>
      </w:pPr>
      <w:r w:rsidRPr="009E745C">
        <w:rPr>
          <w:rFonts w:eastAsia="Times New Roman"/>
          <w:sz w:val="22"/>
          <w:lang w:val="en-GB"/>
        </w:rPr>
        <w:t xml:space="preserve">Forum of </w:t>
      </w:r>
      <w:r>
        <w:rPr>
          <w:rFonts w:eastAsia="Times New Roman"/>
          <w:sz w:val="22"/>
          <w:lang w:val="en-GB"/>
        </w:rPr>
        <w:t>Tuzla citizens was founded as a grass root organisation</w:t>
      </w:r>
      <w:r w:rsidR="004B6DC3">
        <w:rPr>
          <w:rFonts w:eastAsia="Times New Roman"/>
          <w:sz w:val="22"/>
          <w:lang w:val="en-GB"/>
        </w:rPr>
        <w:t xml:space="preserve"> in 1993 as an answer to the growing nationalism in its surrounding. FTC, through civic activism, works on building of peace, understanding, trust and accountability with the goal of creating a more democratic and humane society that would enable all its citizens human and civil rights and a dignified life. FTC developed into a strong and recognizable organization </w:t>
      </w:r>
      <w:proofErr w:type="spellStart"/>
      <w:r w:rsidR="004B6DC3">
        <w:rPr>
          <w:rFonts w:eastAsia="Times New Roman"/>
          <w:sz w:val="22"/>
          <w:lang w:val="en-GB"/>
        </w:rPr>
        <w:t>workinh</w:t>
      </w:r>
      <w:proofErr w:type="spellEnd"/>
      <w:r w:rsidR="004B6DC3">
        <w:rPr>
          <w:rFonts w:eastAsia="Times New Roman"/>
          <w:sz w:val="22"/>
          <w:lang w:val="en-GB"/>
        </w:rPr>
        <w:t xml:space="preserve"> on issues related to rule of law, human rights and civil liberties, democratization, peace building and regional cooperation. FTC is part of </w:t>
      </w:r>
      <w:proofErr w:type="spellStart"/>
      <w:r w:rsidR="004B6DC3">
        <w:rPr>
          <w:rFonts w:eastAsia="Times New Roman"/>
          <w:sz w:val="22"/>
          <w:lang w:val="en-GB"/>
        </w:rPr>
        <w:t>Coaliton</w:t>
      </w:r>
      <w:proofErr w:type="spellEnd"/>
      <w:r w:rsidR="004B6DC3">
        <w:rPr>
          <w:rFonts w:eastAsia="Times New Roman"/>
          <w:sz w:val="22"/>
          <w:lang w:val="en-GB"/>
        </w:rPr>
        <w:t xml:space="preserve"> “Pod </w:t>
      </w:r>
      <w:proofErr w:type="spellStart"/>
      <w:r w:rsidR="004B6DC3">
        <w:rPr>
          <w:rFonts w:eastAsia="Times New Roman"/>
          <w:sz w:val="22"/>
          <w:lang w:val="en-GB"/>
        </w:rPr>
        <w:t>lupom</w:t>
      </w:r>
      <w:proofErr w:type="spellEnd"/>
      <w:r w:rsidR="004B6DC3">
        <w:rPr>
          <w:rFonts w:eastAsia="Times New Roman"/>
          <w:sz w:val="22"/>
          <w:lang w:val="en-GB"/>
        </w:rPr>
        <w:t>”. FTC implemented project related to reform of justice, sector in BiH. FTC is a part of “PRO – Future” project working on peacebuilding. At the moment, FTC</w:t>
      </w:r>
      <w:r w:rsidR="0021268F">
        <w:rPr>
          <w:rFonts w:eastAsia="Times New Roman"/>
          <w:sz w:val="22"/>
          <w:lang w:val="en-GB"/>
        </w:rPr>
        <w:t xml:space="preserve">, </w:t>
      </w:r>
      <w:r w:rsidR="0021268F" w:rsidRPr="0021268F">
        <w:rPr>
          <w:rFonts w:eastAsia="Times New Roman"/>
          <w:sz w:val="22"/>
          <w:lang w:val="en-GB"/>
        </w:rPr>
        <w:t>in cooperation with</w:t>
      </w:r>
      <w:r w:rsidR="0021268F">
        <w:rPr>
          <w:rFonts w:eastAsia="Times New Roman"/>
          <w:sz w:val="22"/>
          <w:lang w:val="en-GB"/>
        </w:rPr>
        <w:t xml:space="preserve"> WFD – The Westminster </w:t>
      </w:r>
      <w:proofErr w:type="spellStart"/>
      <w:r w:rsidR="0021268F">
        <w:rPr>
          <w:rFonts w:eastAsia="Times New Roman"/>
          <w:sz w:val="22"/>
          <w:lang w:val="en-GB"/>
        </w:rPr>
        <w:t>Fondation</w:t>
      </w:r>
      <w:proofErr w:type="spellEnd"/>
      <w:r w:rsidR="0021268F">
        <w:rPr>
          <w:rFonts w:eastAsia="Times New Roman"/>
          <w:sz w:val="22"/>
          <w:lang w:val="en-GB"/>
        </w:rPr>
        <w:t xml:space="preserve"> For </w:t>
      </w:r>
      <w:proofErr w:type="gramStart"/>
      <w:r w:rsidR="0021268F">
        <w:rPr>
          <w:rFonts w:eastAsia="Times New Roman"/>
          <w:sz w:val="22"/>
          <w:lang w:val="en-GB"/>
        </w:rPr>
        <w:t>Demo</w:t>
      </w:r>
      <w:r w:rsidR="00403719">
        <w:rPr>
          <w:rFonts w:eastAsia="Times New Roman"/>
          <w:sz w:val="22"/>
          <w:lang w:val="en-GB"/>
        </w:rPr>
        <w:t xml:space="preserve">cracy </w:t>
      </w:r>
      <w:r w:rsidR="004B6DC3">
        <w:rPr>
          <w:rFonts w:eastAsia="Times New Roman"/>
          <w:sz w:val="22"/>
          <w:lang w:val="en-GB"/>
        </w:rPr>
        <w:t xml:space="preserve"> </w:t>
      </w:r>
      <w:r w:rsidR="004B6DC3" w:rsidRPr="00340A61">
        <w:rPr>
          <w:rFonts w:eastAsia="Times New Roman"/>
          <w:sz w:val="22"/>
          <w:lang w:val="en-GB"/>
        </w:rPr>
        <w:t>implementing</w:t>
      </w:r>
      <w:proofErr w:type="gramEnd"/>
      <w:r w:rsidR="004B6DC3" w:rsidRPr="00340A61">
        <w:rPr>
          <w:rFonts w:eastAsia="Times New Roman"/>
          <w:sz w:val="22"/>
          <w:lang w:val="en-GB"/>
        </w:rPr>
        <w:t xml:space="preserve"> a two-year FCDO-funded programme on decreasing the prevalence of hate speech, divisive and derogatory rhetoric in political discourse.</w:t>
      </w:r>
      <w:r w:rsidR="004B6DC3">
        <w:rPr>
          <w:rFonts w:eastAsia="Times New Roman"/>
          <w:sz w:val="22"/>
          <w:lang w:val="en-GB"/>
        </w:rPr>
        <w:t xml:space="preserve"> FTC is one of the founders/active members of the </w:t>
      </w:r>
      <w:proofErr w:type="spellStart"/>
      <w:r w:rsidR="004B6DC3">
        <w:rPr>
          <w:rFonts w:eastAsia="Times New Roman"/>
          <w:sz w:val="22"/>
          <w:lang w:val="en-GB"/>
        </w:rPr>
        <w:t>Igman</w:t>
      </w:r>
      <w:proofErr w:type="spellEnd"/>
      <w:r w:rsidR="004B6DC3">
        <w:rPr>
          <w:rFonts w:eastAsia="Times New Roman"/>
          <w:sz w:val="22"/>
          <w:lang w:val="en-GB"/>
        </w:rPr>
        <w:t xml:space="preserve"> Initiative working on improving regional cooperation.</w:t>
      </w:r>
    </w:p>
    <w:p w14:paraId="37CC09A8" w14:textId="299B3DA3" w:rsidR="009E745C" w:rsidRDefault="009E745C" w:rsidP="00340A61">
      <w:pPr>
        <w:pStyle w:val="BodyText"/>
        <w:spacing w:before="1" w:line="244" w:lineRule="auto"/>
        <w:ind w:left="720" w:right="127"/>
        <w:rPr>
          <w:rFonts w:eastAsia="Times New Roman"/>
          <w:sz w:val="22"/>
          <w:lang w:val="en-GB"/>
        </w:rPr>
      </w:pPr>
    </w:p>
    <w:p w14:paraId="43985441" w14:textId="77777777" w:rsidR="009E745C" w:rsidRPr="00340A61" w:rsidRDefault="009E745C" w:rsidP="00340A61">
      <w:pPr>
        <w:pStyle w:val="BodyText"/>
        <w:spacing w:before="1" w:line="244" w:lineRule="auto"/>
        <w:ind w:left="720" w:right="127"/>
        <w:rPr>
          <w:rFonts w:eastAsia="Times New Roman"/>
          <w:sz w:val="22"/>
          <w:lang w:val="en-GB"/>
        </w:rPr>
      </w:pPr>
    </w:p>
    <w:p w14:paraId="446E80CB" w14:textId="77777777" w:rsidR="00340A61" w:rsidRDefault="00340A61" w:rsidP="00340A61">
      <w:pPr>
        <w:pStyle w:val="BodyText"/>
        <w:spacing w:before="1" w:line="244" w:lineRule="auto"/>
        <w:ind w:right="127"/>
        <w:rPr>
          <w:rFonts w:eastAsia="Times New Roman"/>
          <w:b/>
          <w:sz w:val="22"/>
          <w:lang w:val="en-GB"/>
        </w:rPr>
      </w:pPr>
      <w:r w:rsidRPr="00340A61">
        <w:rPr>
          <w:rFonts w:eastAsia="Times New Roman"/>
          <w:b/>
          <w:sz w:val="22"/>
          <w:lang w:val="en-GB"/>
        </w:rPr>
        <w:t xml:space="preserve">Problem description </w:t>
      </w:r>
    </w:p>
    <w:p w14:paraId="443966F3" w14:textId="77777777" w:rsidR="00340A61" w:rsidRPr="00340A61" w:rsidRDefault="00340A61" w:rsidP="00340A61">
      <w:pPr>
        <w:pStyle w:val="BodyText"/>
        <w:spacing w:before="1" w:line="244" w:lineRule="auto"/>
        <w:ind w:right="127"/>
        <w:rPr>
          <w:rFonts w:eastAsia="Times New Roman"/>
          <w:b/>
          <w:sz w:val="22"/>
          <w:lang w:val="en-GB"/>
        </w:rPr>
      </w:pPr>
    </w:p>
    <w:p w14:paraId="37DFC032" w14:textId="572D1767" w:rsidR="00340A61" w:rsidRDefault="009E745C" w:rsidP="00DF7156">
      <w:pPr>
        <w:pStyle w:val="BodyText"/>
        <w:spacing w:before="1" w:line="244" w:lineRule="auto"/>
        <w:ind w:right="127"/>
        <w:jc w:val="both"/>
        <w:rPr>
          <w:rFonts w:eastAsia="Times New Roman"/>
          <w:sz w:val="22"/>
          <w:lang w:val="en-GB"/>
        </w:rPr>
      </w:pPr>
      <w:r>
        <w:rPr>
          <w:rFonts w:eastAsia="Times New Roman"/>
          <w:sz w:val="22"/>
          <w:lang w:val="en-GB"/>
        </w:rPr>
        <w:t xml:space="preserve">Forum of Tuzla </w:t>
      </w:r>
      <w:proofErr w:type="spellStart"/>
      <w:r>
        <w:rPr>
          <w:rFonts w:eastAsia="Times New Roman"/>
          <w:sz w:val="22"/>
          <w:lang w:val="en-GB"/>
        </w:rPr>
        <w:t>citizens</w:t>
      </w:r>
      <w:r w:rsidR="00340A61" w:rsidRPr="00340A61">
        <w:rPr>
          <w:rFonts w:eastAsia="Times New Roman"/>
          <w:sz w:val="22"/>
          <w:lang w:val="en-GB"/>
        </w:rPr>
        <w:t>is</w:t>
      </w:r>
      <w:proofErr w:type="spellEnd"/>
      <w:r w:rsidR="00340A61" w:rsidRPr="00340A61">
        <w:rPr>
          <w:rFonts w:eastAsia="Times New Roman"/>
          <w:sz w:val="22"/>
          <w:lang w:val="en-GB"/>
        </w:rPr>
        <w:t xml:space="preserve"> currently implementing a two-year FCDO-funded programme on decreasing the prevalence of hate speech, divisive and derogatory rhetoric in political discourse. Political discourse in Bosnia and Herzegovina is dominated by divisive language, inflammatory rhetoric and, in its extreme, hate speech. Using this type of rhetoric, politicians actively create inter-ethnic tensions and social polarisation as an instrument for diverting the public’s attention from poor governance, corruption and the increasingly grave socio-economic situation. It is in this fearmongering and attention-drawing political performances that politicians often find short-term electoral interests fulfilled. </w:t>
      </w:r>
    </w:p>
    <w:p w14:paraId="443CB7ED" w14:textId="77777777" w:rsidR="00BB36AB" w:rsidRPr="00340A61" w:rsidRDefault="00BB36AB" w:rsidP="00DF7156">
      <w:pPr>
        <w:pStyle w:val="BodyText"/>
        <w:spacing w:before="1" w:line="244" w:lineRule="auto"/>
        <w:ind w:right="127"/>
        <w:jc w:val="both"/>
        <w:rPr>
          <w:rFonts w:eastAsia="Times New Roman"/>
          <w:sz w:val="22"/>
          <w:lang w:val="en-GB"/>
        </w:rPr>
      </w:pPr>
    </w:p>
    <w:p w14:paraId="5FD59F99" w14:textId="77777777" w:rsidR="00607499" w:rsidRDefault="00607499" w:rsidP="00607499">
      <w:pPr>
        <w:pStyle w:val="BodyText"/>
        <w:spacing w:before="1" w:line="244" w:lineRule="auto"/>
        <w:ind w:right="127"/>
        <w:jc w:val="both"/>
        <w:rPr>
          <w:rFonts w:eastAsia="Times New Roman"/>
          <w:sz w:val="22"/>
          <w:lang w:val="en-GB"/>
        </w:rPr>
      </w:pPr>
      <w:r w:rsidRPr="00340A61">
        <w:rPr>
          <w:rFonts w:eastAsia="Times New Roman"/>
          <w:sz w:val="22"/>
          <w:lang w:val="en-GB"/>
        </w:rPr>
        <w:t xml:space="preserve">Our aim is to incentivise political actors to proactively work on reducing these forms of language in political discourse, while engaging with civil society and media to create public devaluation of such behaviour. We also aim to ground the incentive for political actors in convincing evidence indicating that, in long term, hate speech results in more costs than gains for both the country and politicians themselves. </w:t>
      </w:r>
    </w:p>
    <w:p w14:paraId="0F21CC4B" w14:textId="77777777" w:rsidR="009E745C" w:rsidRPr="00403719" w:rsidRDefault="009E745C" w:rsidP="00B80F38">
      <w:pPr>
        <w:pStyle w:val="BodyText"/>
        <w:spacing w:before="1" w:line="244" w:lineRule="auto"/>
        <w:ind w:right="127"/>
        <w:jc w:val="both"/>
        <w:rPr>
          <w:sz w:val="18"/>
          <w:szCs w:val="18"/>
        </w:rPr>
      </w:pPr>
    </w:p>
    <w:p w14:paraId="10830382" w14:textId="330496D2" w:rsidR="00B80F38" w:rsidRPr="00403719" w:rsidRDefault="00FA5D6B" w:rsidP="00B80F38">
      <w:pPr>
        <w:pStyle w:val="BodyText"/>
        <w:spacing w:before="1" w:line="244" w:lineRule="auto"/>
        <w:ind w:right="127"/>
        <w:jc w:val="both"/>
        <w:rPr>
          <w:b/>
          <w:sz w:val="36"/>
          <w:szCs w:val="36"/>
        </w:rPr>
      </w:pPr>
      <w:r w:rsidRPr="00403719">
        <w:rPr>
          <w:b/>
          <w:sz w:val="36"/>
          <w:szCs w:val="36"/>
        </w:rPr>
        <w:t>2.</w:t>
      </w:r>
      <w:r w:rsidR="00B80F38" w:rsidRPr="00403719">
        <w:rPr>
          <w:b/>
          <w:sz w:val="36"/>
          <w:szCs w:val="36"/>
        </w:rPr>
        <w:t xml:space="preserve">What are we seeking? </w:t>
      </w:r>
    </w:p>
    <w:p w14:paraId="44890D79" w14:textId="77777777" w:rsidR="00BC689A" w:rsidRDefault="00BC689A" w:rsidP="00753054">
      <w:pPr>
        <w:pStyle w:val="BodyText"/>
        <w:ind w:right="129"/>
        <w:jc w:val="both"/>
        <w:rPr>
          <w:b/>
          <w:bCs/>
        </w:rPr>
      </w:pPr>
    </w:p>
    <w:p w14:paraId="2B2B0E0B" w14:textId="53BAE8FD" w:rsidR="00B80F38" w:rsidRPr="00AB34A0" w:rsidRDefault="00FA5D6B" w:rsidP="00753054">
      <w:pPr>
        <w:pStyle w:val="BodyText"/>
        <w:ind w:right="129"/>
        <w:jc w:val="both"/>
        <w:rPr>
          <w:b/>
          <w:bCs/>
        </w:rPr>
      </w:pPr>
      <w:r>
        <w:rPr>
          <w:b/>
          <w:bCs/>
        </w:rPr>
        <w:t xml:space="preserve">2.1. </w:t>
      </w:r>
      <w:r w:rsidR="00B80F38" w:rsidRPr="00AB34A0">
        <w:rPr>
          <w:b/>
          <w:bCs/>
        </w:rPr>
        <w:t>Objective</w:t>
      </w:r>
    </w:p>
    <w:p w14:paraId="3BADF32D" w14:textId="77777777" w:rsidR="00EB708F" w:rsidRDefault="00EB708F" w:rsidP="00E07CB2">
      <w:pPr>
        <w:pStyle w:val="BodyText"/>
        <w:ind w:right="129"/>
        <w:jc w:val="both"/>
        <w:rPr>
          <w:sz w:val="22"/>
          <w:szCs w:val="22"/>
        </w:rPr>
      </w:pPr>
    </w:p>
    <w:p w14:paraId="1F2EEB28" w14:textId="6B76D717" w:rsidR="00D317D3" w:rsidRPr="00C37A50" w:rsidRDefault="004B6DC3" w:rsidP="004B6DC3">
      <w:pPr>
        <w:pStyle w:val="BodyText"/>
        <w:ind w:right="129"/>
        <w:jc w:val="both"/>
        <w:rPr>
          <w:bCs/>
          <w:sz w:val="22"/>
          <w:szCs w:val="22"/>
          <w:lang w:val="bs-Latn-BA"/>
        </w:rPr>
      </w:pPr>
      <w:r w:rsidRPr="00C37A50">
        <w:rPr>
          <w:bCs/>
          <w:sz w:val="22"/>
          <w:szCs w:val="22"/>
          <w:lang w:val="bs-Latn-BA"/>
        </w:rPr>
        <w:t xml:space="preserve">FTC will monitor the hate speech of political subjects in public space and monitor the presence of hateful narratives and inflammatory speech in real time. The monitoring will be carried out in such a way that 3 monitors will be hired who will monitor the mentioned speeches in the area of at least 18 municipalities/cities in Bosnia and Herzegovina </w:t>
      </w:r>
      <w:r w:rsidR="0021268F" w:rsidRPr="0021268F">
        <w:rPr>
          <w:bCs/>
          <w:sz w:val="22"/>
          <w:szCs w:val="22"/>
          <w:lang w:val="bs-Latn-BA"/>
        </w:rPr>
        <w:t>until November 2024</w:t>
      </w:r>
      <w:r w:rsidRPr="00C37A50">
        <w:rPr>
          <w:bCs/>
          <w:sz w:val="22"/>
          <w:szCs w:val="22"/>
          <w:lang w:val="bs-Latn-BA"/>
        </w:rPr>
        <w:t>. The focus will be on political parties operating at the local level (websites, profiles on social networks), as well as local media (portals and TV stations).</w:t>
      </w:r>
      <w:r w:rsidR="00C37A50" w:rsidRPr="00C37A50">
        <w:rPr>
          <w:bCs/>
          <w:sz w:val="22"/>
          <w:szCs w:val="22"/>
          <w:lang w:val="bs-Latn-BA"/>
        </w:rPr>
        <w:t xml:space="preserve"> Each of the monitors will be in charge of monitoring at least 6 portals and one TV station on a daily basis and will report to the project staff.</w:t>
      </w:r>
    </w:p>
    <w:p w14:paraId="063DCCCA" w14:textId="77777777" w:rsidR="00C37A50" w:rsidRPr="00C37A50" w:rsidRDefault="00C37A50" w:rsidP="004B6DC3">
      <w:pPr>
        <w:pStyle w:val="BodyText"/>
        <w:ind w:right="129"/>
        <w:jc w:val="both"/>
        <w:rPr>
          <w:bCs/>
          <w:sz w:val="22"/>
          <w:szCs w:val="22"/>
          <w:lang w:val="bs-Latn-BA"/>
        </w:rPr>
      </w:pPr>
    </w:p>
    <w:p w14:paraId="3B725F1E" w14:textId="1C0E3A55" w:rsidR="004B6DC3" w:rsidRDefault="004B6DC3" w:rsidP="004B6DC3">
      <w:pPr>
        <w:pStyle w:val="BodyText"/>
        <w:ind w:right="129"/>
        <w:jc w:val="both"/>
        <w:rPr>
          <w:bCs/>
          <w:sz w:val="22"/>
          <w:szCs w:val="22"/>
          <w:lang w:val="bs-Latn-BA"/>
        </w:rPr>
      </w:pPr>
      <w:r w:rsidRPr="00C37A50">
        <w:rPr>
          <w:bCs/>
          <w:sz w:val="22"/>
          <w:szCs w:val="22"/>
          <w:lang w:val="bs-Latn-BA"/>
        </w:rPr>
        <w:t xml:space="preserve">In addition to monitoring hate speech by political subjects in public space, the monitors will also monitor hate narratives and hate speech during the election campaign for the local elections, which will be held in October 2024. The monitors will work </w:t>
      </w:r>
      <w:r w:rsidR="00C37A50" w:rsidRPr="00C37A50">
        <w:rPr>
          <w:bCs/>
          <w:sz w:val="22"/>
          <w:szCs w:val="22"/>
          <w:lang w:val="bs-Latn-BA"/>
        </w:rPr>
        <w:t xml:space="preserve">according to a pre-made methodology </w:t>
      </w:r>
      <w:r w:rsidRPr="00C37A50">
        <w:rPr>
          <w:bCs/>
          <w:sz w:val="22"/>
          <w:szCs w:val="22"/>
          <w:lang w:val="bs-Latn-BA"/>
        </w:rPr>
        <w:t>and will follow these narratives in the media coming from political subjects.</w:t>
      </w:r>
    </w:p>
    <w:p w14:paraId="68E09190" w14:textId="4198279F" w:rsidR="005572EF" w:rsidRDefault="005572EF" w:rsidP="004B6DC3">
      <w:pPr>
        <w:pStyle w:val="BodyText"/>
        <w:ind w:right="129"/>
        <w:jc w:val="both"/>
        <w:rPr>
          <w:bCs/>
          <w:sz w:val="22"/>
          <w:szCs w:val="22"/>
          <w:lang w:val="bs-Latn-BA"/>
        </w:rPr>
      </w:pPr>
    </w:p>
    <w:p w14:paraId="0534CE6A" w14:textId="12C17741" w:rsidR="005572EF" w:rsidRDefault="00065966" w:rsidP="004B6DC3">
      <w:pPr>
        <w:pStyle w:val="BodyText"/>
        <w:ind w:right="129"/>
        <w:jc w:val="both"/>
        <w:rPr>
          <w:bCs/>
          <w:sz w:val="22"/>
          <w:szCs w:val="22"/>
          <w:lang w:val="bs-Latn-BA"/>
        </w:rPr>
      </w:pPr>
      <w:r w:rsidRPr="00065966">
        <w:rPr>
          <w:bCs/>
          <w:sz w:val="22"/>
          <w:szCs w:val="22"/>
          <w:lang w:val="bs-Latn-BA"/>
        </w:rPr>
        <w:t>Required conditions and skills for a researcher:</w:t>
      </w:r>
    </w:p>
    <w:p w14:paraId="2308BC0D" w14:textId="0AE2934D" w:rsidR="00065966" w:rsidRDefault="00BB2F55" w:rsidP="00065966">
      <w:pPr>
        <w:pStyle w:val="BodyText"/>
        <w:numPr>
          <w:ilvl w:val="0"/>
          <w:numId w:val="14"/>
        </w:numPr>
        <w:ind w:right="129"/>
        <w:jc w:val="both"/>
        <w:rPr>
          <w:bCs/>
          <w:sz w:val="22"/>
          <w:szCs w:val="22"/>
          <w:lang w:val="bs-Latn-BA"/>
        </w:rPr>
      </w:pPr>
      <w:r w:rsidRPr="00BB2F55">
        <w:rPr>
          <w:bCs/>
          <w:sz w:val="22"/>
          <w:szCs w:val="22"/>
          <w:lang w:val="bs-Latn-BA"/>
        </w:rPr>
        <w:t>Candidates with a university degree (journalism, communication and law, but not eliminatory)</w:t>
      </w:r>
    </w:p>
    <w:p w14:paraId="5F758DCB" w14:textId="4D594995" w:rsidR="00065966" w:rsidRDefault="00065966" w:rsidP="00065966">
      <w:pPr>
        <w:pStyle w:val="BodyText"/>
        <w:numPr>
          <w:ilvl w:val="0"/>
          <w:numId w:val="14"/>
        </w:numPr>
        <w:ind w:right="129"/>
        <w:jc w:val="both"/>
        <w:rPr>
          <w:bCs/>
          <w:sz w:val="22"/>
          <w:szCs w:val="22"/>
          <w:lang w:val="bs-Latn-BA"/>
        </w:rPr>
      </w:pPr>
      <w:r w:rsidRPr="00065966">
        <w:rPr>
          <w:bCs/>
          <w:sz w:val="22"/>
          <w:szCs w:val="22"/>
          <w:lang w:val="bs-Latn-BA"/>
        </w:rPr>
        <w:t>Experience in conducting research and creating analyses</w:t>
      </w:r>
      <w:r>
        <w:rPr>
          <w:bCs/>
          <w:sz w:val="22"/>
          <w:szCs w:val="22"/>
          <w:lang w:val="bs-Latn-BA"/>
        </w:rPr>
        <w:t>;</w:t>
      </w:r>
    </w:p>
    <w:p w14:paraId="7568A939" w14:textId="47E88803" w:rsidR="00065966" w:rsidRDefault="00065966" w:rsidP="00065966">
      <w:pPr>
        <w:pStyle w:val="BodyText"/>
        <w:numPr>
          <w:ilvl w:val="0"/>
          <w:numId w:val="14"/>
        </w:numPr>
        <w:ind w:right="129"/>
        <w:jc w:val="both"/>
        <w:rPr>
          <w:bCs/>
          <w:sz w:val="22"/>
          <w:szCs w:val="22"/>
          <w:lang w:val="bs-Latn-BA"/>
        </w:rPr>
      </w:pPr>
      <w:r w:rsidRPr="00065966">
        <w:rPr>
          <w:bCs/>
          <w:sz w:val="22"/>
          <w:szCs w:val="22"/>
          <w:lang w:val="bs-Latn-BA"/>
        </w:rPr>
        <w:t>Monitoring experience</w:t>
      </w:r>
      <w:r>
        <w:rPr>
          <w:bCs/>
          <w:sz w:val="22"/>
          <w:szCs w:val="22"/>
          <w:lang w:val="bs-Latn-BA"/>
        </w:rPr>
        <w:t>;</w:t>
      </w:r>
    </w:p>
    <w:p w14:paraId="3EB6B42E" w14:textId="7999A405" w:rsidR="00065966" w:rsidRDefault="00065966" w:rsidP="00065966">
      <w:pPr>
        <w:pStyle w:val="BodyText"/>
        <w:numPr>
          <w:ilvl w:val="0"/>
          <w:numId w:val="14"/>
        </w:numPr>
        <w:ind w:right="129"/>
        <w:jc w:val="both"/>
        <w:rPr>
          <w:bCs/>
          <w:sz w:val="22"/>
          <w:szCs w:val="22"/>
          <w:lang w:val="bs-Latn-BA"/>
        </w:rPr>
      </w:pPr>
      <w:r w:rsidRPr="00065966">
        <w:rPr>
          <w:bCs/>
          <w:sz w:val="22"/>
          <w:szCs w:val="22"/>
          <w:lang w:val="bs-Latn-BA"/>
        </w:rPr>
        <w:t>Experience in media monitoring and hate speech monitoring in public spaces is desirable</w:t>
      </w:r>
      <w:r>
        <w:rPr>
          <w:bCs/>
          <w:sz w:val="22"/>
          <w:szCs w:val="22"/>
          <w:lang w:val="bs-Latn-BA"/>
        </w:rPr>
        <w:t>;</w:t>
      </w:r>
    </w:p>
    <w:p w14:paraId="16363B12" w14:textId="790D2DC1" w:rsidR="00065966" w:rsidRDefault="00065966" w:rsidP="00065966">
      <w:pPr>
        <w:pStyle w:val="BodyText"/>
        <w:numPr>
          <w:ilvl w:val="0"/>
          <w:numId w:val="14"/>
        </w:numPr>
        <w:ind w:right="129"/>
        <w:jc w:val="both"/>
        <w:rPr>
          <w:bCs/>
          <w:sz w:val="22"/>
          <w:szCs w:val="22"/>
          <w:lang w:val="bs-Latn-BA"/>
        </w:rPr>
      </w:pPr>
      <w:r w:rsidRPr="00065966">
        <w:rPr>
          <w:bCs/>
          <w:sz w:val="22"/>
          <w:szCs w:val="22"/>
          <w:lang w:val="bs-Latn-BA"/>
        </w:rPr>
        <w:t>Knowledge of the electoral process in BiH is desirable</w:t>
      </w:r>
      <w:r w:rsidR="00BB2F55">
        <w:rPr>
          <w:bCs/>
          <w:sz w:val="22"/>
          <w:szCs w:val="22"/>
          <w:lang w:val="bs-Latn-BA"/>
        </w:rPr>
        <w:t xml:space="preserve"> and </w:t>
      </w:r>
    </w:p>
    <w:p w14:paraId="5AB38D8A" w14:textId="4A04C78C" w:rsidR="00065966" w:rsidRPr="00C37A50" w:rsidRDefault="00BB2F55" w:rsidP="00065966">
      <w:pPr>
        <w:pStyle w:val="BodyText"/>
        <w:numPr>
          <w:ilvl w:val="0"/>
          <w:numId w:val="14"/>
        </w:numPr>
        <w:ind w:right="129"/>
        <w:jc w:val="both"/>
        <w:rPr>
          <w:bCs/>
          <w:sz w:val="22"/>
          <w:szCs w:val="22"/>
          <w:lang w:val="bs-Latn-BA"/>
        </w:rPr>
      </w:pPr>
      <w:r w:rsidRPr="00BB2F55">
        <w:rPr>
          <w:bCs/>
          <w:sz w:val="22"/>
          <w:szCs w:val="22"/>
          <w:lang w:val="bs-Latn-BA"/>
        </w:rPr>
        <w:t>Computer skills (MS Office, internet and e-mail)</w:t>
      </w:r>
    </w:p>
    <w:p w14:paraId="13597D81" w14:textId="6B30790E" w:rsidR="00C37A50" w:rsidRPr="00C37A50" w:rsidRDefault="00C37A50" w:rsidP="004B6DC3">
      <w:pPr>
        <w:pStyle w:val="BodyText"/>
        <w:ind w:right="129"/>
        <w:jc w:val="both"/>
        <w:rPr>
          <w:bCs/>
          <w:sz w:val="22"/>
          <w:szCs w:val="22"/>
          <w:lang w:val="bs-Latn-BA"/>
        </w:rPr>
      </w:pPr>
    </w:p>
    <w:p w14:paraId="3DA0FAF5" w14:textId="68CCB514" w:rsidR="00C37A50" w:rsidRDefault="00C37A50" w:rsidP="004B6DC3">
      <w:pPr>
        <w:pStyle w:val="BodyText"/>
        <w:ind w:right="129"/>
        <w:jc w:val="both"/>
        <w:rPr>
          <w:ins w:id="12" w:author="Deni" w:date="2023-10-16T13:21:00Z"/>
          <w:bCs/>
          <w:sz w:val="22"/>
          <w:szCs w:val="22"/>
          <w:lang w:val="bs-Latn-BA"/>
        </w:rPr>
      </w:pPr>
      <w:r w:rsidRPr="00C37A50">
        <w:rPr>
          <w:bCs/>
          <w:sz w:val="22"/>
          <w:szCs w:val="22"/>
          <w:lang w:val="bs-Latn-BA"/>
        </w:rPr>
        <w:t>Candidates who meet all the criteria will be interviewed.</w:t>
      </w:r>
    </w:p>
    <w:p w14:paraId="104BAFC3" w14:textId="77777777" w:rsidR="00B11FB2" w:rsidRPr="00C37A50" w:rsidRDefault="00B11FB2" w:rsidP="004B6DC3">
      <w:pPr>
        <w:pStyle w:val="BodyText"/>
        <w:ind w:right="129"/>
        <w:jc w:val="both"/>
        <w:rPr>
          <w:bCs/>
          <w:sz w:val="22"/>
          <w:szCs w:val="22"/>
          <w:lang w:val="bs-Latn-BA"/>
        </w:rPr>
      </w:pPr>
    </w:p>
    <w:p w14:paraId="74DFD56D" w14:textId="03C48F23" w:rsidR="00C37A50" w:rsidRDefault="00C37A50" w:rsidP="004B6DC3">
      <w:pPr>
        <w:pStyle w:val="BodyText"/>
        <w:ind w:right="129"/>
        <w:jc w:val="both"/>
        <w:rPr>
          <w:bCs/>
          <w:sz w:val="22"/>
          <w:szCs w:val="22"/>
          <w:lang w:val="bs-Latn-BA"/>
        </w:rPr>
      </w:pPr>
      <w:r w:rsidRPr="00C37A50">
        <w:rPr>
          <w:bCs/>
          <w:sz w:val="22"/>
          <w:szCs w:val="22"/>
          <w:lang w:val="bs-Latn-BA"/>
        </w:rPr>
        <w:t>The selected monitors are also required to attend the training for media monitors.</w:t>
      </w:r>
    </w:p>
    <w:p w14:paraId="26B3F1A1" w14:textId="7F805731" w:rsidR="0021268F" w:rsidRPr="00C37A50" w:rsidRDefault="0021268F" w:rsidP="004B6DC3">
      <w:pPr>
        <w:pStyle w:val="BodyText"/>
        <w:ind w:right="129"/>
        <w:jc w:val="both"/>
        <w:rPr>
          <w:bCs/>
          <w:sz w:val="22"/>
          <w:szCs w:val="22"/>
          <w:lang w:val="bs-Latn-BA"/>
        </w:rPr>
      </w:pPr>
      <w:r w:rsidRPr="0021268F">
        <w:rPr>
          <w:bCs/>
          <w:sz w:val="22"/>
          <w:szCs w:val="22"/>
          <w:lang w:val="bs-Latn-BA"/>
        </w:rPr>
        <w:t>After the end of the monitoring, the monitors will be involved in the preparation of the analysis and will participate in the conference where they will present the results of their research to the general public in BiH.</w:t>
      </w:r>
    </w:p>
    <w:p w14:paraId="5B7BAD83" w14:textId="7104021C" w:rsidR="00550D98" w:rsidRPr="00C37A50" w:rsidRDefault="00550D98" w:rsidP="00753054">
      <w:pPr>
        <w:pStyle w:val="BodyText"/>
        <w:spacing w:before="1"/>
        <w:ind w:right="2661"/>
        <w:jc w:val="both"/>
        <w:rPr>
          <w:sz w:val="22"/>
          <w:szCs w:val="22"/>
          <w:lang w:val="en-GB"/>
        </w:rPr>
      </w:pPr>
    </w:p>
    <w:p w14:paraId="41D1F105" w14:textId="77777777" w:rsidR="00C37A50" w:rsidRDefault="00C37A50" w:rsidP="00753054">
      <w:pPr>
        <w:pStyle w:val="BodyText"/>
        <w:spacing w:before="1"/>
        <w:ind w:right="2661"/>
        <w:jc w:val="both"/>
        <w:rPr>
          <w:b/>
          <w:bCs/>
          <w:sz w:val="22"/>
          <w:szCs w:val="22"/>
        </w:rPr>
      </w:pPr>
    </w:p>
    <w:p w14:paraId="5188B1C0" w14:textId="1F2D45AB" w:rsidR="00B80F38" w:rsidRDefault="00FA5D6B" w:rsidP="00753054">
      <w:pPr>
        <w:pStyle w:val="BodyText"/>
        <w:spacing w:before="1"/>
        <w:ind w:right="2661"/>
        <w:jc w:val="both"/>
        <w:rPr>
          <w:b/>
          <w:bCs/>
          <w:sz w:val="22"/>
          <w:szCs w:val="22"/>
        </w:rPr>
      </w:pPr>
      <w:r w:rsidRPr="00753054">
        <w:rPr>
          <w:b/>
          <w:bCs/>
          <w:sz w:val="22"/>
          <w:szCs w:val="22"/>
        </w:rPr>
        <w:t xml:space="preserve">2.2. </w:t>
      </w:r>
      <w:r w:rsidR="00B80F38" w:rsidRPr="00753054">
        <w:rPr>
          <w:b/>
          <w:bCs/>
          <w:sz w:val="22"/>
          <w:szCs w:val="22"/>
        </w:rPr>
        <w:t>Deliverables</w:t>
      </w:r>
      <w:r w:rsidR="003F2DDB">
        <w:rPr>
          <w:b/>
          <w:bCs/>
          <w:sz w:val="22"/>
          <w:szCs w:val="22"/>
        </w:rPr>
        <w:t xml:space="preserve"> </w:t>
      </w:r>
    </w:p>
    <w:p w14:paraId="0F73DEBF" w14:textId="77777777" w:rsidR="00BA420B" w:rsidRDefault="00BA420B" w:rsidP="00753054">
      <w:pPr>
        <w:pStyle w:val="BodyText"/>
        <w:spacing w:before="1"/>
        <w:ind w:right="2661"/>
        <w:jc w:val="both"/>
        <w:rPr>
          <w:b/>
          <w:bCs/>
          <w:sz w:val="22"/>
          <w:szCs w:val="22"/>
        </w:rPr>
      </w:pPr>
    </w:p>
    <w:p w14:paraId="77FFADC1" w14:textId="48DEFA6B" w:rsidR="00F53B4C" w:rsidRDefault="008475E4" w:rsidP="00D5651B">
      <w:pPr>
        <w:pStyle w:val="BodyText"/>
        <w:spacing w:before="1"/>
        <w:jc w:val="both"/>
        <w:rPr>
          <w:ins w:id="13" w:author="Deni" w:date="2023-10-16T12:00:00Z"/>
          <w:rFonts w:eastAsia="Segoe UI"/>
          <w:sz w:val="22"/>
          <w:szCs w:val="22"/>
        </w:rPr>
      </w:pPr>
      <w:r>
        <w:rPr>
          <w:rFonts w:eastAsia="Segoe UI"/>
          <w:sz w:val="22"/>
          <w:szCs w:val="22"/>
        </w:rPr>
        <w:t xml:space="preserve">Within this </w:t>
      </w:r>
      <w:r w:rsidR="00090CA6">
        <w:rPr>
          <w:rFonts w:eastAsia="Segoe UI"/>
          <w:sz w:val="22"/>
          <w:szCs w:val="22"/>
        </w:rPr>
        <w:t>assignment</w:t>
      </w:r>
      <w:r>
        <w:rPr>
          <w:rFonts w:eastAsia="Segoe UI"/>
          <w:sz w:val="22"/>
          <w:szCs w:val="22"/>
        </w:rPr>
        <w:t>,</w:t>
      </w:r>
      <w:r w:rsidR="00CA5E08">
        <w:rPr>
          <w:rFonts w:eastAsia="Segoe UI"/>
          <w:sz w:val="22"/>
          <w:szCs w:val="22"/>
        </w:rPr>
        <w:t xml:space="preserve"> the contractor will deliver</w:t>
      </w:r>
      <w:r w:rsidR="00A90A62">
        <w:rPr>
          <w:rFonts w:eastAsia="Segoe UI"/>
          <w:sz w:val="22"/>
          <w:szCs w:val="22"/>
        </w:rPr>
        <w:t xml:space="preserve"> </w:t>
      </w:r>
      <w:r w:rsidR="00360A89">
        <w:rPr>
          <w:rFonts w:eastAsia="Segoe UI"/>
          <w:sz w:val="22"/>
          <w:szCs w:val="22"/>
        </w:rPr>
        <w:t>the following:</w:t>
      </w:r>
    </w:p>
    <w:p w14:paraId="2D39BA2E" w14:textId="5371754C" w:rsidR="008A6145" w:rsidRDefault="002948EE" w:rsidP="008A6145">
      <w:pPr>
        <w:pStyle w:val="BodyText"/>
        <w:numPr>
          <w:ilvl w:val="0"/>
          <w:numId w:val="15"/>
        </w:numPr>
        <w:spacing w:before="1"/>
        <w:jc w:val="both"/>
        <w:rPr>
          <w:rFonts w:eastAsia="Segoe UI"/>
          <w:sz w:val="22"/>
          <w:szCs w:val="22"/>
        </w:rPr>
      </w:pPr>
      <w:r>
        <w:rPr>
          <w:rFonts w:eastAsia="Segoe UI"/>
          <w:sz w:val="22"/>
          <w:szCs w:val="22"/>
        </w:rPr>
        <w:t>Monitors will a</w:t>
      </w:r>
      <w:r w:rsidRPr="002948EE">
        <w:rPr>
          <w:rFonts w:eastAsia="Segoe UI"/>
          <w:sz w:val="22"/>
          <w:szCs w:val="22"/>
        </w:rPr>
        <w:t>ttend training for media monitors</w:t>
      </w:r>
      <w:r>
        <w:rPr>
          <w:rFonts w:eastAsia="Segoe UI"/>
          <w:sz w:val="22"/>
          <w:szCs w:val="22"/>
        </w:rPr>
        <w:t>;</w:t>
      </w:r>
    </w:p>
    <w:p w14:paraId="64CFBB10" w14:textId="257F9BEF" w:rsidR="002948EE" w:rsidRDefault="002948EE" w:rsidP="008A6145">
      <w:pPr>
        <w:pStyle w:val="BodyText"/>
        <w:numPr>
          <w:ilvl w:val="0"/>
          <w:numId w:val="15"/>
        </w:numPr>
        <w:spacing w:before="1"/>
        <w:jc w:val="both"/>
        <w:rPr>
          <w:rFonts w:eastAsia="Segoe UI"/>
          <w:sz w:val="22"/>
          <w:szCs w:val="22"/>
        </w:rPr>
      </w:pPr>
      <w:r>
        <w:rPr>
          <w:rFonts w:eastAsia="Segoe UI"/>
          <w:sz w:val="22"/>
          <w:szCs w:val="22"/>
        </w:rPr>
        <w:t>Monitors will m</w:t>
      </w:r>
      <w:r w:rsidRPr="002948EE">
        <w:rPr>
          <w:rFonts w:eastAsia="Segoe UI"/>
          <w:sz w:val="22"/>
          <w:szCs w:val="22"/>
        </w:rPr>
        <w:t>onitor 6 local portals and one national portal on a daily basis</w:t>
      </w:r>
      <w:r>
        <w:rPr>
          <w:rFonts w:eastAsia="Segoe UI"/>
          <w:sz w:val="22"/>
          <w:szCs w:val="22"/>
        </w:rPr>
        <w:t xml:space="preserve"> </w:t>
      </w:r>
      <w:r w:rsidRPr="002948EE">
        <w:rPr>
          <w:rFonts w:eastAsia="Segoe UI"/>
          <w:sz w:val="22"/>
          <w:szCs w:val="22"/>
        </w:rPr>
        <w:t>demanding the presence of hate speech and inflammatory rhetoric and divisive narratives in public space</w:t>
      </w:r>
      <w:r>
        <w:rPr>
          <w:rFonts w:eastAsia="Segoe UI"/>
          <w:sz w:val="22"/>
          <w:szCs w:val="22"/>
        </w:rPr>
        <w:t>;</w:t>
      </w:r>
    </w:p>
    <w:p w14:paraId="76FEA3B4" w14:textId="2B1C9EAF" w:rsidR="002948EE" w:rsidRDefault="002948EE" w:rsidP="008A6145">
      <w:pPr>
        <w:pStyle w:val="BodyText"/>
        <w:numPr>
          <w:ilvl w:val="0"/>
          <w:numId w:val="15"/>
        </w:numPr>
        <w:spacing w:before="1"/>
        <w:jc w:val="both"/>
        <w:rPr>
          <w:rFonts w:eastAsia="Segoe UI"/>
          <w:sz w:val="22"/>
          <w:szCs w:val="22"/>
        </w:rPr>
      </w:pPr>
      <w:r w:rsidRPr="002948EE">
        <w:rPr>
          <w:rFonts w:eastAsia="Segoe UI"/>
          <w:sz w:val="22"/>
          <w:szCs w:val="22"/>
        </w:rPr>
        <w:t>Monitors will submit a report on monitoring results on a daily basis</w:t>
      </w:r>
      <w:r>
        <w:rPr>
          <w:rFonts w:eastAsia="Segoe UI"/>
          <w:sz w:val="22"/>
          <w:szCs w:val="22"/>
        </w:rPr>
        <w:t>;</w:t>
      </w:r>
    </w:p>
    <w:p w14:paraId="04006EED" w14:textId="7D265BDB" w:rsidR="002948EE" w:rsidRDefault="002948EE" w:rsidP="008A6145">
      <w:pPr>
        <w:pStyle w:val="BodyText"/>
        <w:numPr>
          <w:ilvl w:val="0"/>
          <w:numId w:val="15"/>
        </w:numPr>
        <w:spacing w:before="1"/>
        <w:jc w:val="both"/>
        <w:rPr>
          <w:rFonts w:eastAsia="Segoe UI"/>
          <w:sz w:val="22"/>
          <w:szCs w:val="22"/>
        </w:rPr>
      </w:pPr>
      <w:r w:rsidRPr="002948EE">
        <w:rPr>
          <w:rFonts w:eastAsia="Segoe UI"/>
          <w:sz w:val="22"/>
          <w:szCs w:val="22"/>
        </w:rPr>
        <w:t>Each of the monitors will be obliged to monitor the news broadcasts of one TV station in the period from May 2024 until the end of the engagement</w:t>
      </w:r>
      <w:r>
        <w:rPr>
          <w:rFonts w:eastAsia="Segoe UI"/>
          <w:sz w:val="22"/>
          <w:szCs w:val="22"/>
        </w:rPr>
        <w:t>;</w:t>
      </w:r>
    </w:p>
    <w:p w14:paraId="439ED778" w14:textId="206280C8" w:rsidR="002948EE" w:rsidRDefault="00AA5585" w:rsidP="008A6145">
      <w:pPr>
        <w:pStyle w:val="BodyText"/>
        <w:numPr>
          <w:ilvl w:val="0"/>
          <w:numId w:val="15"/>
        </w:numPr>
        <w:spacing w:before="1"/>
        <w:jc w:val="both"/>
        <w:rPr>
          <w:rFonts w:eastAsia="Segoe UI"/>
          <w:sz w:val="22"/>
          <w:szCs w:val="22"/>
        </w:rPr>
      </w:pPr>
      <w:r w:rsidRPr="00AA5585">
        <w:rPr>
          <w:rFonts w:eastAsia="Segoe UI"/>
          <w:sz w:val="22"/>
          <w:szCs w:val="22"/>
        </w:rPr>
        <w:t>Each of the monitors will be obliged to report on hate speech in the pre-election period at the moment of the announcement of the elections in BIH (May 2024 - November 2024), which they will record during the monitoring of their portals and TV stations</w:t>
      </w:r>
      <w:r>
        <w:rPr>
          <w:rFonts w:eastAsia="Segoe UI"/>
          <w:sz w:val="22"/>
          <w:szCs w:val="22"/>
        </w:rPr>
        <w:t>;</w:t>
      </w:r>
    </w:p>
    <w:p w14:paraId="34F91C15" w14:textId="76F0608A" w:rsidR="002948EE" w:rsidRDefault="002948EE" w:rsidP="008A6145">
      <w:pPr>
        <w:pStyle w:val="BodyText"/>
        <w:numPr>
          <w:ilvl w:val="0"/>
          <w:numId w:val="15"/>
        </w:numPr>
        <w:spacing w:before="1"/>
        <w:jc w:val="both"/>
        <w:rPr>
          <w:rFonts w:eastAsia="Segoe UI"/>
          <w:sz w:val="22"/>
          <w:szCs w:val="22"/>
        </w:rPr>
      </w:pPr>
      <w:r w:rsidRPr="002948EE">
        <w:rPr>
          <w:rFonts w:eastAsia="Segoe UI"/>
          <w:sz w:val="22"/>
          <w:szCs w:val="22"/>
        </w:rPr>
        <w:t>Media monitors are required to attend follow-up meetings organized by the project staff;</w:t>
      </w:r>
    </w:p>
    <w:p w14:paraId="7EB48DA8" w14:textId="513465DC" w:rsidR="002948EE" w:rsidRDefault="00AA5585" w:rsidP="00AA5585">
      <w:pPr>
        <w:pStyle w:val="BodyText"/>
        <w:numPr>
          <w:ilvl w:val="0"/>
          <w:numId w:val="15"/>
        </w:numPr>
        <w:spacing w:before="1"/>
        <w:jc w:val="both"/>
        <w:rPr>
          <w:rFonts w:eastAsia="Segoe UI"/>
          <w:sz w:val="22"/>
          <w:szCs w:val="22"/>
        </w:rPr>
      </w:pPr>
      <w:r w:rsidRPr="00AA5585">
        <w:rPr>
          <w:rFonts w:eastAsia="Segoe UI"/>
          <w:sz w:val="22"/>
          <w:szCs w:val="22"/>
        </w:rPr>
        <w:t>Monitors will actively participate in the analysis of their work and participate in the final media conference where the analysis and monitoring results will be presented.</w:t>
      </w:r>
    </w:p>
    <w:p w14:paraId="388EC306" w14:textId="1F911AE6" w:rsidR="00607499" w:rsidRPr="00AA5585" w:rsidRDefault="00607499" w:rsidP="00AA5585">
      <w:pPr>
        <w:pStyle w:val="BodyText"/>
        <w:spacing w:before="1"/>
        <w:ind w:left="720"/>
        <w:jc w:val="both"/>
        <w:rPr>
          <w:rFonts w:eastAsia="Segoe UI"/>
          <w:sz w:val="22"/>
          <w:szCs w:val="22"/>
        </w:rPr>
      </w:pPr>
    </w:p>
    <w:p w14:paraId="263B5989" w14:textId="77777777" w:rsidR="00B80F38" w:rsidRPr="00B11FB2" w:rsidRDefault="00B80F38" w:rsidP="00B80F38">
      <w:pPr>
        <w:pStyle w:val="ListParagraph"/>
        <w:widowControl w:val="0"/>
        <w:tabs>
          <w:tab w:val="left" w:pos="1134"/>
          <w:tab w:val="left" w:pos="1193"/>
        </w:tabs>
        <w:autoSpaceDE w:val="0"/>
        <w:autoSpaceDN w:val="0"/>
        <w:spacing w:before="2" w:after="0" w:line="244" w:lineRule="auto"/>
        <w:ind w:left="1192" w:right="130"/>
        <w:contextualSpacing w:val="0"/>
        <w:jc w:val="both"/>
        <w:rPr>
          <w:ins w:id="14" w:author="Douglas Smith" w:date="2023-10-13T15:55:00Z"/>
          <w:rFonts w:ascii="Arial" w:hAnsi="Arial" w:cs="Arial"/>
          <w:b/>
          <w:bCs/>
          <w:noProof/>
          <w:color w:val="000000" w:themeColor="text1"/>
          <w:sz w:val="28"/>
          <w:szCs w:val="28"/>
          <w:lang w:eastAsia="en-GB"/>
        </w:rPr>
      </w:pPr>
    </w:p>
    <w:p w14:paraId="04557EAC" w14:textId="73915821" w:rsidR="000766AB" w:rsidRPr="00B11FB2" w:rsidRDefault="000766AB" w:rsidP="000766AB">
      <w:pPr>
        <w:widowControl w:val="0"/>
        <w:tabs>
          <w:tab w:val="left" w:pos="1134"/>
          <w:tab w:val="left" w:pos="1193"/>
        </w:tabs>
        <w:autoSpaceDE w:val="0"/>
        <w:autoSpaceDN w:val="0"/>
        <w:spacing w:before="2" w:after="0" w:line="244" w:lineRule="auto"/>
        <w:ind w:right="130"/>
        <w:jc w:val="both"/>
        <w:rPr>
          <w:rFonts w:ascii="Arial" w:eastAsia="Arial" w:hAnsi="Arial" w:cs="Arial"/>
          <w:b/>
          <w:bCs/>
          <w:color w:val="000000" w:themeColor="text1"/>
          <w:sz w:val="22"/>
          <w:lang w:val="en-US"/>
        </w:rPr>
      </w:pPr>
      <w:r w:rsidRPr="00B11FB2">
        <w:rPr>
          <w:rFonts w:ascii="Arial" w:eastAsia="Arial" w:hAnsi="Arial" w:cs="Arial"/>
          <w:b/>
          <w:bCs/>
          <w:color w:val="000000" w:themeColor="text1"/>
          <w:sz w:val="22"/>
          <w:lang w:val="en-US"/>
        </w:rPr>
        <w:t>2.3 Reporting and Payments</w:t>
      </w:r>
    </w:p>
    <w:p w14:paraId="14201F06" w14:textId="77777777" w:rsidR="00257C90" w:rsidRPr="00AA5585" w:rsidRDefault="00257C90" w:rsidP="000766AB">
      <w:pPr>
        <w:widowControl w:val="0"/>
        <w:tabs>
          <w:tab w:val="left" w:pos="1134"/>
          <w:tab w:val="left" w:pos="1193"/>
        </w:tabs>
        <w:autoSpaceDE w:val="0"/>
        <w:autoSpaceDN w:val="0"/>
        <w:spacing w:before="2" w:after="0" w:line="244" w:lineRule="auto"/>
        <w:ind w:right="130"/>
        <w:jc w:val="both"/>
        <w:rPr>
          <w:rFonts w:ascii="Arial" w:eastAsia="Arial" w:hAnsi="Arial" w:cs="Arial"/>
          <w:sz w:val="22"/>
          <w:lang w:val="en-US"/>
        </w:rPr>
      </w:pPr>
    </w:p>
    <w:p w14:paraId="4C136CE3" w14:textId="77777777" w:rsidR="00AA5585" w:rsidRPr="00AA5585" w:rsidRDefault="00AA5585" w:rsidP="00AA5585">
      <w:pPr>
        <w:widowControl w:val="0"/>
        <w:tabs>
          <w:tab w:val="left" w:pos="1134"/>
          <w:tab w:val="left" w:pos="1193"/>
        </w:tabs>
        <w:autoSpaceDE w:val="0"/>
        <w:autoSpaceDN w:val="0"/>
        <w:spacing w:before="2" w:after="0" w:line="244" w:lineRule="auto"/>
        <w:ind w:right="130"/>
        <w:jc w:val="both"/>
        <w:rPr>
          <w:rFonts w:ascii="Arial" w:eastAsia="Arial" w:hAnsi="Arial" w:cs="Arial"/>
          <w:sz w:val="22"/>
          <w:lang w:val="en-US"/>
        </w:rPr>
      </w:pPr>
      <w:r w:rsidRPr="00AA5585">
        <w:rPr>
          <w:rFonts w:ascii="Arial" w:eastAsia="Arial" w:hAnsi="Arial" w:cs="Arial"/>
          <w:sz w:val="22"/>
          <w:lang w:val="en-US"/>
        </w:rPr>
        <w:t>Media Monitors will sign a written contract with the FTC defining all the rights, duties and obligations of the contract signatories, which will be the legal basis for the payment of engagement fees.</w:t>
      </w:r>
    </w:p>
    <w:p w14:paraId="20452A31" w14:textId="77777777" w:rsidR="00AA5585" w:rsidRPr="00AA5585" w:rsidRDefault="00AA5585" w:rsidP="00AA5585">
      <w:pPr>
        <w:widowControl w:val="0"/>
        <w:tabs>
          <w:tab w:val="left" w:pos="1134"/>
          <w:tab w:val="left" w:pos="1193"/>
        </w:tabs>
        <w:autoSpaceDE w:val="0"/>
        <w:autoSpaceDN w:val="0"/>
        <w:spacing w:before="2" w:after="0" w:line="244" w:lineRule="auto"/>
        <w:ind w:right="130"/>
        <w:jc w:val="both"/>
        <w:rPr>
          <w:rFonts w:ascii="Arial" w:eastAsia="Arial" w:hAnsi="Arial" w:cs="Arial"/>
          <w:sz w:val="22"/>
          <w:lang w:val="en-US"/>
        </w:rPr>
      </w:pPr>
      <w:r w:rsidRPr="00AA5585">
        <w:rPr>
          <w:rFonts w:ascii="Arial" w:eastAsia="Arial" w:hAnsi="Arial" w:cs="Arial"/>
          <w:sz w:val="22"/>
          <w:lang w:val="en-US"/>
        </w:rPr>
        <w:t>Media monitor compensation will be paid on a monthly basis in amounts and on a date as defined by the contract.</w:t>
      </w:r>
    </w:p>
    <w:p w14:paraId="689E9DE9" w14:textId="18705898" w:rsidR="00257C90" w:rsidRPr="00AA5585" w:rsidRDefault="00AA5585" w:rsidP="00AA5585">
      <w:pPr>
        <w:widowControl w:val="0"/>
        <w:tabs>
          <w:tab w:val="left" w:pos="1134"/>
          <w:tab w:val="left" w:pos="1193"/>
        </w:tabs>
        <w:autoSpaceDE w:val="0"/>
        <w:autoSpaceDN w:val="0"/>
        <w:spacing w:before="2" w:after="0" w:line="244" w:lineRule="auto"/>
        <w:ind w:right="130"/>
        <w:jc w:val="both"/>
        <w:rPr>
          <w:rFonts w:ascii="Arial" w:eastAsia="Arial" w:hAnsi="Arial" w:cs="Arial"/>
          <w:sz w:val="22"/>
          <w:lang w:val="en-US"/>
        </w:rPr>
      </w:pPr>
      <w:r w:rsidRPr="00AA5585">
        <w:rPr>
          <w:rFonts w:ascii="Arial" w:eastAsia="Arial" w:hAnsi="Arial" w:cs="Arial"/>
          <w:sz w:val="22"/>
          <w:lang w:val="en-US"/>
        </w:rPr>
        <w:t>Before each payment, the media monitors must submit all reports on the conducted monitoring, as well as fulfill other obligations that will be defined in the mentioned contract.</w:t>
      </w:r>
    </w:p>
    <w:p w14:paraId="23B327E4" w14:textId="77777777" w:rsidR="000766AB" w:rsidRPr="004C2F87" w:rsidRDefault="000766AB" w:rsidP="00B80F38">
      <w:pPr>
        <w:pStyle w:val="ListParagraph"/>
        <w:widowControl w:val="0"/>
        <w:tabs>
          <w:tab w:val="left" w:pos="1134"/>
          <w:tab w:val="left" w:pos="1193"/>
        </w:tabs>
        <w:autoSpaceDE w:val="0"/>
        <w:autoSpaceDN w:val="0"/>
        <w:spacing w:before="2" w:after="0" w:line="244" w:lineRule="auto"/>
        <w:ind w:left="1192" w:right="130"/>
        <w:contextualSpacing w:val="0"/>
        <w:jc w:val="both"/>
        <w:rPr>
          <w:rFonts w:ascii="Arial" w:hAnsi="Arial" w:cs="Arial"/>
          <w:b/>
          <w:noProof/>
          <w:sz w:val="28"/>
          <w:szCs w:val="28"/>
          <w:lang w:eastAsia="en-GB"/>
        </w:rPr>
      </w:pPr>
    </w:p>
    <w:p w14:paraId="516FEA23" w14:textId="72546C38" w:rsidR="00AA5585" w:rsidRDefault="00B80F38" w:rsidP="00AA5585">
      <w:pPr>
        <w:pStyle w:val="ListParagraph"/>
        <w:numPr>
          <w:ilvl w:val="0"/>
          <w:numId w:val="4"/>
        </w:numPr>
        <w:tabs>
          <w:tab w:val="left" w:pos="1134"/>
        </w:tabs>
        <w:jc w:val="both"/>
        <w:rPr>
          <w:rFonts w:ascii="Arial" w:hAnsi="Arial" w:cs="Arial"/>
          <w:b/>
          <w:noProof/>
          <w:sz w:val="36"/>
          <w:szCs w:val="36"/>
          <w:lang w:eastAsia="en-GB"/>
        </w:rPr>
      </w:pPr>
      <w:r w:rsidRPr="00403719">
        <w:rPr>
          <w:rFonts w:ascii="Arial" w:hAnsi="Arial" w:cs="Arial"/>
          <w:b/>
          <w:noProof/>
          <w:sz w:val="36"/>
          <w:szCs w:val="36"/>
          <w:lang w:eastAsia="en-GB"/>
        </w:rPr>
        <w:t>Proposals/Quotes</w:t>
      </w:r>
      <w:r w:rsidR="000766AB">
        <w:rPr>
          <w:rFonts w:ascii="Arial" w:hAnsi="Arial" w:cs="Arial"/>
          <w:b/>
          <w:noProof/>
          <w:sz w:val="36"/>
          <w:szCs w:val="36"/>
          <w:lang w:eastAsia="en-GB"/>
        </w:rPr>
        <w:t xml:space="preserve"> </w:t>
      </w:r>
      <w:r w:rsidR="000766AB" w:rsidRPr="00B11FB2">
        <w:rPr>
          <w:rFonts w:ascii="Arial" w:hAnsi="Arial" w:cs="Arial"/>
          <w:b/>
          <w:noProof/>
          <w:color w:val="000000" w:themeColor="text1"/>
          <w:sz w:val="36"/>
          <w:szCs w:val="36"/>
          <w:lang w:eastAsia="en-GB"/>
        </w:rPr>
        <w:t>Submission</w:t>
      </w:r>
    </w:p>
    <w:p w14:paraId="599A8272" w14:textId="77777777" w:rsidR="00B11FB2" w:rsidRPr="00B11FB2" w:rsidRDefault="00B11FB2" w:rsidP="00B11FB2">
      <w:pPr>
        <w:tabs>
          <w:tab w:val="left" w:pos="1134"/>
        </w:tabs>
        <w:ind w:left="112"/>
        <w:jc w:val="both"/>
        <w:rPr>
          <w:rFonts w:ascii="Arial" w:hAnsi="Arial" w:cs="Arial"/>
          <w:noProof/>
          <w:sz w:val="22"/>
          <w:lang w:eastAsia="en-GB"/>
        </w:rPr>
      </w:pPr>
      <w:r w:rsidRPr="00B11FB2">
        <w:rPr>
          <w:rFonts w:ascii="Arial" w:hAnsi="Arial" w:cs="Arial"/>
          <w:noProof/>
          <w:sz w:val="22"/>
          <w:lang w:eastAsia="en-GB"/>
        </w:rPr>
        <w:t xml:space="preserve">All proposals or quotes should be submitted in writing and include: </w:t>
      </w:r>
    </w:p>
    <w:p w14:paraId="2BC88307" w14:textId="77777777" w:rsidR="00B11FB2" w:rsidRDefault="00B11FB2" w:rsidP="00B11FB2">
      <w:pPr>
        <w:pStyle w:val="ListParagraph"/>
        <w:tabs>
          <w:tab w:val="left" w:pos="1134"/>
        </w:tabs>
        <w:ind w:left="402"/>
        <w:jc w:val="both"/>
        <w:rPr>
          <w:rFonts w:ascii="Arial" w:hAnsi="Arial" w:cs="Arial"/>
          <w:b/>
          <w:noProof/>
          <w:sz w:val="36"/>
          <w:szCs w:val="36"/>
          <w:lang w:eastAsia="en-GB"/>
        </w:rPr>
      </w:pPr>
    </w:p>
    <w:p w14:paraId="75190CA9" w14:textId="3D5C7EBB" w:rsidR="00AA5585" w:rsidRPr="00C37A50" w:rsidRDefault="00AA5585" w:rsidP="00B11FB2">
      <w:pPr>
        <w:pStyle w:val="BodyText"/>
        <w:spacing w:before="1"/>
        <w:jc w:val="both"/>
        <w:rPr>
          <w:rFonts w:eastAsia="Segoe UI"/>
          <w:sz w:val="22"/>
          <w:szCs w:val="22"/>
        </w:rPr>
      </w:pPr>
      <w:r w:rsidRPr="00C37A50">
        <w:t xml:space="preserve"> </w:t>
      </w:r>
      <w:r w:rsidR="00B11FB2">
        <w:t xml:space="preserve">1. </w:t>
      </w:r>
      <w:r w:rsidRPr="00C37A50">
        <w:rPr>
          <w:rFonts w:eastAsia="Segoe UI"/>
          <w:sz w:val="22"/>
          <w:szCs w:val="22"/>
        </w:rPr>
        <w:t>Biography;</w:t>
      </w:r>
    </w:p>
    <w:p w14:paraId="5D07AA6D" w14:textId="0F9FDC18" w:rsidR="00AA5585" w:rsidRPr="00C37A50" w:rsidRDefault="00AA5585" w:rsidP="00B11FB2">
      <w:pPr>
        <w:pStyle w:val="BodyText"/>
        <w:spacing w:before="1"/>
        <w:jc w:val="both"/>
        <w:rPr>
          <w:rFonts w:eastAsia="Segoe UI"/>
          <w:sz w:val="22"/>
          <w:szCs w:val="22"/>
        </w:rPr>
      </w:pPr>
      <w:r w:rsidRPr="00C37A50">
        <w:rPr>
          <w:sz w:val="22"/>
          <w:szCs w:val="22"/>
        </w:rPr>
        <w:t xml:space="preserve"> </w:t>
      </w:r>
      <w:r w:rsidR="00B11FB2">
        <w:rPr>
          <w:sz w:val="22"/>
          <w:szCs w:val="22"/>
        </w:rPr>
        <w:t xml:space="preserve">2. </w:t>
      </w:r>
      <w:r w:rsidRPr="00C37A50">
        <w:rPr>
          <w:rFonts w:eastAsia="Segoe UI"/>
          <w:sz w:val="22"/>
          <w:szCs w:val="22"/>
        </w:rPr>
        <w:t>Motivational letter and</w:t>
      </w:r>
    </w:p>
    <w:p w14:paraId="0A21FB55" w14:textId="65CC55B5" w:rsidR="00AA5585" w:rsidRPr="00C37A50" w:rsidRDefault="00AA5585" w:rsidP="00B11FB2">
      <w:pPr>
        <w:pStyle w:val="BodyText"/>
        <w:spacing w:before="1"/>
        <w:jc w:val="both"/>
        <w:rPr>
          <w:rFonts w:eastAsia="Segoe UI"/>
          <w:sz w:val="22"/>
          <w:szCs w:val="22"/>
        </w:rPr>
      </w:pPr>
      <w:r w:rsidRPr="00C37A50">
        <w:rPr>
          <w:rFonts w:eastAsia="Segoe UI"/>
          <w:sz w:val="22"/>
          <w:szCs w:val="22"/>
        </w:rPr>
        <w:t xml:space="preserve"> </w:t>
      </w:r>
      <w:r w:rsidR="00B11FB2">
        <w:rPr>
          <w:rFonts w:eastAsia="Segoe UI"/>
          <w:sz w:val="22"/>
          <w:szCs w:val="22"/>
        </w:rPr>
        <w:t xml:space="preserve">3. </w:t>
      </w:r>
      <w:r w:rsidRPr="00C37A50">
        <w:rPr>
          <w:w w:val="105"/>
          <w:sz w:val="22"/>
          <w:szCs w:val="22"/>
        </w:rPr>
        <w:t>Budget</w:t>
      </w:r>
    </w:p>
    <w:p w14:paraId="54B3964A" w14:textId="77777777" w:rsidR="00AA5585" w:rsidRPr="00C37A50" w:rsidRDefault="00AA5585" w:rsidP="00B11FB2">
      <w:pPr>
        <w:widowControl w:val="0"/>
        <w:tabs>
          <w:tab w:val="left" w:pos="1193"/>
        </w:tabs>
        <w:autoSpaceDE w:val="0"/>
        <w:autoSpaceDN w:val="0"/>
        <w:spacing w:before="1" w:after="0" w:line="240" w:lineRule="auto"/>
        <w:ind w:right="130"/>
        <w:jc w:val="both"/>
        <w:rPr>
          <w:sz w:val="22"/>
        </w:rPr>
      </w:pPr>
    </w:p>
    <w:p w14:paraId="08996762" w14:textId="77777777" w:rsidR="00AA5585" w:rsidRPr="00C37A50" w:rsidRDefault="00AA5585" w:rsidP="00B11FB2">
      <w:pPr>
        <w:pStyle w:val="ListParagraph"/>
        <w:widowControl w:val="0"/>
        <w:numPr>
          <w:ilvl w:val="1"/>
          <w:numId w:val="4"/>
        </w:numPr>
        <w:tabs>
          <w:tab w:val="left" w:pos="1193"/>
        </w:tabs>
        <w:autoSpaceDE w:val="0"/>
        <w:autoSpaceDN w:val="0"/>
        <w:spacing w:before="1" w:after="0" w:line="240" w:lineRule="auto"/>
        <w:ind w:right="130" w:hanging="351"/>
        <w:contextualSpacing w:val="0"/>
        <w:jc w:val="both"/>
        <w:rPr>
          <w:rFonts w:ascii="Arial" w:hAnsi="Arial" w:cs="Arial"/>
          <w:sz w:val="22"/>
        </w:rPr>
      </w:pPr>
      <w:r w:rsidRPr="00C37A50">
        <w:rPr>
          <w:rFonts w:ascii="Arial" w:hAnsi="Arial" w:cs="Arial"/>
          <w:sz w:val="22"/>
        </w:rPr>
        <w:t>The proposed budget for conducting and reporting on the findings of the research should include all</w:t>
      </w:r>
      <w:r w:rsidRPr="00C37A50">
        <w:rPr>
          <w:rFonts w:ascii="Arial" w:hAnsi="Arial" w:cs="Arial"/>
          <w:spacing w:val="9"/>
          <w:sz w:val="22"/>
        </w:rPr>
        <w:t xml:space="preserve"> </w:t>
      </w:r>
      <w:r w:rsidRPr="00C37A50">
        <w:rPr>
          <w:rFonts w:ascii="Arial" w:hAnsi="Arial" w:cs="Arial"/>
          <w:sz w:val="22"/>
        </w:rPr>
        <w:t>costs.</w:t>
      </w:r>
    </w:p>
    <w:p w14:paraId="001FCD8F" w14:textId="77777777" w:rsidR="00AA5585" w:rsidRPr="00C37A50" w:rsidRDefault="00AA5585" w:rsidP="00B11FB2">
      <w:pPr>
        <w:pStyle w:val="ListParagraph"/>
        <w:widowControl w:val="0"/>
        <w:numPr>
          <w:ilvl w:val="1"/>
          <w:numId w:val="4"/>
        </w:numPr>
        <w:tabs>
          <w:tab w:val="left" w:pos="1134"/>
          <w:tab w:val="left" w:pos="1193"/>
        </w:tabs>
        <w:autoSpaceDE w:val="0"/>
        <w:autoSpaceDN w:val="0"/>
        <w:spacing w:before="2" w:after="0" w:line="240" w:lineRule="auto"/>
        <w:ind w:right="130" w:hanging="351"/>
        <w:contextualSpacing w:val="0"/>
        <w:jc w:val="both"/>
        <w:rPr>
          <w:rFonts w:ascii="Arial" w:hAnsi="Arial" w:cs="Arial"/>
          <w:b/>
          <w:noProof/>
          <w:sz w:val="22"/>
          <w:lang w:eastAsia="en-GB"/>
        </w:rPr>
      </w:pPr>
      <w:r w:rsidRPr="00C37A50">
        <w:rPr>
          <w:rFonts w:ascii="Arial" w:hAnsi="Arial" w:cs="Arial"/>
          <w:sz w:val="22"/>
        </w:rPr>
        <w:t>Any additional expenses such travel expenses, field research costs, draft report preparation and any incidentals for preparing the study are the sole responsibility of the consultant. FTC will not be covering any of the above expenses and the budget provided is inclusive of these</w:t>
      </w:r>
      <w:r w:rsidRPr="00C37A50">
        <w:rPr>
          <w:rFonts w:ascii="Arial" w:hAnsi="Arial" w:cs="Arial"/>
          <w:spacing w:val="9"/>
          <w:sz w:val="22"/>
        </w:rPr>
        <w:t xml:space="preserve"> </w:t>
      </w:r>
      <w:r w:rsidRPr="00C37A50">
        <w:rPr>
          <w:rFonts w:ascii="Arial" w:hAnsi="Arial" w:cs="Arial"/>
          <w:sz w:val="22"/>
        </w:rPr>
        <w:t xml:space="preserve">costs. </w:t>
      </w:r>
    </w:p>
    <w:p w14:paraId="2160C493" w14:textId="77777777" w:rsidR="00AA5585" w:rsidRPr="00B11FB2" w:rsidRDefault="00AA5585" w:rsidP="00B11FB2">
      <w:pPr>
        <w:tabs>
          <w:tab w:val="left" w:pos="1134"/>
        </w:tabs>
        <w:spacing w:after="0"/>
        <w:jc w:val="both"/>
        <w:rPr>
          <w:rFonts w:ascii="Arial" w:hAnsi="Arial" w:cs="Arial"/>
          <w:b/>
          <w:noProof/>
          <w:sz w:val="36"/>
          <w:szCs w:val="36"/>
          <w:lang w:eastAsia="en-GB"/>
        </w:rPr>
      </w:pPr>
    </w:p>
    <w:p w14:paraId="3719D016" w14:textId="30FC643D" w:rsidR="00B80F38" w:rsidRPr="00B11FB2" w:rsidDel="00B11FB2" w:rsidRDefault="00B11FB2" w:rsidP="00B11FB2">
      <w:pPr>
        <w:tabs>
          <w:tab w:val="left" w:pos="1134"/>
        </w:tabs>
        <w:spacing w:after="0"/>
        <w:jc w:val="both"/>
        <w:rPr>
          <w:del w:id="15" w:author="Deni" w:date="2023-10-16T13:17:00Z"/>
          <w:rFonts w:ascii="Arial" w:hAnsi="Arial" w:cs="Arial"/>
          <w:noProof/>
          <w:sz w:val="22"/>
          <w:lang w:eastAsia="en-GB"/>
        </w:rPr>
      </w:pPr>
      <w:r>
        <w:rPr>
          <w:rFonts w:ascii="Arial" w:hAnsi="Arial" w:cs="Arial"/>
          <w:noProof/>
          <w:sz w:val="22"/>
          <w:lang w:eastAsia="en-GB"/>
        </w:rPr>
        <w:t xml:space="preserve">4. </w:t>
      </w:r>
      <w:r w:rsidR="00194AF0" w:rsidRPr="00B11FB2">
        <w:rPr>
          <w:rFonts w:ascii="Arial" w:hAnsi="Arial" w:cs="Arial"/>
          <w:noProof/>
          <w:sz w:val="22"/>
          <w:lang w:eastAsia="en-GB"/>
        </w:rPr>
        <w:t>R</w:t>
      </w:r>
      <w:r w:rsidR="00B80F38" w:rsidRPr="00B11FB2">
        <w:rPr>
          <w:rFonts w:ascii="Arial" w:hAnsi="Arial" w:cs="Arial"/>
          <w:noProof/>
          <w:sz w:val="22"/>
          <w:lang w:eastAsia="en-GB"/>
        </w:rPr>
        <w:t>eferences to demonstrate qualifications to conduct research in line with the scope and deliverables described above</w:t>
      </w:r>
      <w:del w:id="16" w:author="Deni" w:date="2023-10-16T13:18:00Z">
        <w:r w:rsidR="0021268F" w:rsidRPr="00B11FB2" w:rsidDel="00B11FB2">
          <w:rPr>
            <w:rFonts w:ascii="Arial" w:hAnsi="Arial" w:cs="Arial"/>
            <w:noProof/>
            <w:sz w:val="22"/>
            <w:lang w:eastAsia="en-GB"/>
          </w:rPr>
          <w:delText>;</w:delText>
        </w:r>
      </w:del>
    </w:p>
    <w:p w14:paraId="580F97D7" w14:textId="43340CCC" w:rsidR="0021268F" w:rsidRPr="00B11FB2" w:rsidRDefault="00B11FB2" w:rsidP="00B11FB2">
      <w:pPr>
        <w:tabs>
          <w:tab w:val="left" w:pos="1134"/>
        </w:tabs>
        <w:spacing w:after="0"/>
        <w:jc w:val="both"/>
        <w:rPr>
          <w:rFonts w:ascii="Arial" w:hAnsi="Arial" w:cs="Arial"/>
          <w:noProof/>
          <w:sz w:val="22"/>
          <w:lang w:eastAsia="en-GB"/>
        </w:rPr>
      </w:pPr>
      <w:r>
        <w:rPr>
          <w:rFonts w:ascii="Arial" w:hAnsi="Arial" w:cs="Arial"/>
          <w:noProof/>
          <w:sz w:val="22"/>
          <w:lang w:eastAsia="en-GB"/>
        </w:rPr>
        <w:t xml:space="preserve">5. </w:t>
      </w:r>
      <w:r w:rsidR="0021268F" w:rsidRPr="00B11FB2">
        <w:rPr>
          <w:rFonts w:ascii="Arial" w:hAnsi="Arial" w:cs="Arial"/>
          <w:noProof/>
          <w:sz w:val="22"/>
          <w:lang w:eastAsia="en-GB"/>
        </w:rPr>
        <w:t>Proposal of your research methodology;</w:t>
      </w:r>
    </w:p>
    <w:p w14:paraId="33868B22" w14:textId="6D5885D4" w:rsidR="00783C05" w:rsidRDefault="00B11FB2" w:rsidP="00B11FB2">
      <w:pPr>
        <w:pStyle w:val="ListParagraph"/>
        <w:spacing w:after="0"/>
        <w:ind w:left="0"/>
        <w:rPr>
          <w:ins w:id="17" w:author="Deni" w:date="2023-10-16T13:19:00Z"/>
          <w:rFonts w:ascii="Arial" w:hAnsi="Arial" w:cs="Arial"/>
          <w:noProof/>
          <w:sz w:val="22"/>
          <w:lang w:eastAsia="en-GB"/>
        </w:rPr>
      </w:pPr>
      <w:r>
        <w:rPr>
          <w:rFonts w:ascii="Arial" w:hAnsi="Arial" w:cs="Arial"/>
          <w:noProof/>
          <w:sz w:val="22"/>
          <w:lang w:eastAsia="en-GB"/>
        </w:rPr>
        <w:t xml:space="preserve">6. </w:t>
      </w:r>
      <w:r w:rsidR="0021268F">
        <w:rPr>
          <w:rFonts w:ascii="Arial" w:hAnsi="Arial" w:cs="Arial"/>
          <w:noProof/>
          <w:sz w:val="22"/>
          <w:lang w:eastAsia="en-GB"/>
        </w:rPr>
        <w:t>O</w:t>
      </w:r>
      <w:r w:rsidR="000612DA" w:rsidRPr="000612DA">
        <w:rPr>
          <w:rFonts w:ascii="Arial" w:hAnsi="Arial" w:cs="Arial"/>
          <w:noProof/>
          <w:sz w:val="22"/>
          <w:lang w:eastAsia="en-GB"/>
        </w:rPr>
        <w:t>utline of the workplan</w:t>
      </w:r>
      <w:r w:rsidR="006A55E2">
        <w:rPr>
          <w:rFonts w:ascii="Arial" w:hAnsi="Arial" w:cs="Arial"/>
          <w:noProof/>
          <w:sz w:val="22"/>
          <w:lang w:eastAsia="en-GB"/>
        </w:rPr>
        <w:t xml:space="preserve"> and timeline</w:t>
      </w:r>
      <w:r w:rsidR="000612DA" w:rsidRPr="000612DA">
        <w:rPr>
          <w:rFonts w:ascii="Arial" w:hAnsi="Arial" w:cs="Arial"/>
          <w:noProof/>
          <w:sz w:val="22"/>
          <w:lang w:eastAsia="en-GB"/>
        </w:rPr>
        <w:t>;</w:t>
      </w:r>
    </w:p>
    <w:p w14:paraId="7812F7F2" w14:textId="77777777" w:rsidR="00B11FB2" w:rsidRPr="00783C05" w:rsidRDefault="00B11FB2" w:rsidP="00B11FB2">
      <w:pPr>
        <w:pStyle w:val="ListParagraph"/>
        <w:spacing w:after="0"/>
        <w:ind w:left="0"/>
        <w:rPr>
          <w:rFonts w:ascii="Arial" w:hAnsi="Arial" w:cs="Arial"/>
          <w:noProof/>
          <w:sz w:val="22"/>
          <w:lang w:eastAsia="en-GB"/>
        </w:rPr>
      </w:pPr>
    </w:p>
    <w:p w14:paraId="5F803DC5" w14:textId="7BB95340" w:rsidR="00696E67" w:rsidRPr="00B11FB2" w:rsidRDefault="00696E67" w:rsidP="00B11FB2">
      <w:pPr>
        <w:rPr>
          <w:rFonts w:ascii="Arial" w:hAnsi="Arial" w:cs="Arial"/>
          <w:noProof/>
          <w:sz w:val="22"/>
          <w:lang w:eastAsia="en-GB"/>
        </w:rPr>
      </w:pPr>
      <w:r w:rsidRPr="00B11FB2">
        <w:rPr>
          <w:rFonts w:ascii="Arial" w:hAnsi="Arial" w:cs="Arial"/>
          <w:noProof/>
          <w:sz w:val="22"/>
          <w:lang w:eastAsia="en-GB"/>
        </w:rPr>
        <w:t>Financial offer in sterling, which includes a clear breakdown of all costs. The total amount of the proposal/ quote cannot exceed</w:t>
      </w:r>
      <w:r w:rsidRPr="00B11FB2">
        <w:rPr>
          <w:rFonts w:ascii="Arial" w:hAnsi="Arial" w:cs="Arial"/>
          <w:noProof/>
          <w:color w:val="FF0000"/>
          <w:sz w:val="22"/>
          <w:lang w:eastAsia="en-GB"/>
        </w:rPr>
        <w:t xml:space="preserve"> </w:t>
      </w:r>
      <w:r w:rsidRPr="00B11FB2">
        <w:rPr>
          <w:rFonts w:ascii="Arial" w:hAnsi="Arial" w:cs="Arial"/>
          <w:noProof/>
          <w:color w:val="000000" w:themeColor="text1"/>
          <w:sz w:val="22"/>
          <w:lang w:eastAsia="en-GB"/>
        </w:rPr>
        <w:t>£</w:t>
      </w:r>
      <w:r w:rsidR="0021268F" w:rsidRPr="00B11FB2">
        <w:rPr>
          <w:rFonts w:ascii="Arial" w:hAnsi="Arial" w:cs="Arial"/>
          <w:noProof/>
          <w:color w:val="000000" w:themeColor="text1"/>
          <w:sz w:val="22"/>
          <w:lang w:eastAsia="en-GB"/>
        </w:rPr>
        <w:t xml:space="preserve"> 273 Brutto on a monthly basis </w:t>
      </w:r>
      <w:r w:rsidRPr="00B11FB2">
        <w:rPr>
          <w:rFonts w:ascii="Arial" w:hAnsi="Arial" w:cs="Arial"/>
          <w:noProof/>
          <w:sz w:val="22"/>
          <w:lang w:eastAsia="en-GB"/>
        </w:rPr>
        <w:t>(</w:t>
      </w:r>
      <w:r w:rsidR="00CC649A" w:rsidRPr="00B11FB2">
        <w:rPr>
          <w:rFonts w:ascii="Arial" w:hAnsi="Arial" w:cs="Arial"/>
          <w:noProof/>
          <w:sz w:val="22"/>
          <w:lang w:eastAsia="en-GB"/>
        </w:rPr>
        <w:t xml:space="preserve">the maximum amount for this </w:t>
      </w:r>
      <w:r w:rsidR="0087597D" w:rsidRPr="00B11FB2">
        <w:rPr>
          <w:rFonts w:ascii="Arial" w:hAnsi="Arial" w:cs="Arial"/>
          <w:noProof/>
          <w:sz w:val="22"/>
          <w:lang w:eastAsia="en-GB"/>
        </w:rPr>
        <w:t>contract</w:t>
      </w:r>
      <w:r w:rsidRPr="00B11FB2">
        <w:rPr>
          <w:rFonts w:ascii="Arial" w:hAnsi="Arial" w:cs="Arial"/>
          <w:noProof/>
          <w:sz w:val="22"/>
          <w:lang w:eastAsia="en-GB"/>
        </w:rPr>
        <w:t>).</w:t>
      </w:r>
      <w:r w:rsidR="00473CC8" w:rsidRPr="00B11FB2">
        <w:rPr>
          <w:rFonts w:ascii="Arial" w:hAnsi="Arial" w:cs="Arial"/>
          <w:noProof/>
          <w:sz w:val="22"/>
          <w:lang w:eastAsia="en-GB"/>
        </w:rPr>
        <w:t xml:space="preserve"> </w:t>
      </w:r>
    </w:p>
    <w:p w14:paraId="5EF796E4" w14:textId="60181590" w:rsidR="00B80F38" w:rsidRPr="00C37A50" w:rsidRDefault="00B80F38" w:rsidP="00B80F38">
      <w:pPr>
        <w:tabs>
          <w:tab w:val="left" w:pos="1134"/>
        </w:tabs>
        <w:jc w:val="both"/>
        <w:rPr>
          <w:rFonts w:ascii="Arial" w:hAnsi="Arial" w:cs="Arial"/>
          <w:noProof/>
          <w:color w:val="000000" w:themeColor="text1"/>
          <w:sz w:val="22"/>
          <w:lang w:eastAsia="en-GB"/>
        </w:rPr>
      </w:pPr>
      <w:r>
        <w:rPr>
          <w:rFonts w:ascii="Arial" w:hAnsi="Arial" w:cs="Arial"/>
          <w:noProof/>
          <w:sz w:val="22"/>
          <w:lang w:eastAsia="en-GB"/>
        </w:rPr>
        <w:t xml:space="preserve">The proposal or quote should include the </w:t>
      </w:r>
      <w:r w:rsidR="00B11FB2" w:rsidRPr="00761735">
        <w:rPr>
          <w:rFonts w:ascii="Arial" w:hAnsi="Arial" w:cs="Arial"/>
          <w:b/>
          <w:bCs/>
          <w:noProof/>
          <w:sz w:val="22"/>
          <w:u w:val="single"/>
          <w:lang w:eastAsia="en-GB"/>
        </w:rPr>
        <w:t xml:space="preserve">FTC </w:t>
      </w:r>
      <w:r w:rsidRPr="00761735">
        <w:rPr>
          <w:rFonts w:ascii="Arial" w:hAnsi="Arial" w:cs="Arial"/>
          <w:b/>
          <w:bCs/>
          <w:noProof/>
          <w:sz w:val="22"/>
          <w:u w:val="single"/>
          <w:lang w:eastAsia="en-GB"/>
        </w:rPr>
        <w:t>RFQ Reference Number</w:t>
      </w:r>
      <w:r w:rsidR="00761735" w:rsidRPr="00761735">
        <w:rPr>
          <w:rFonts w:ascii="Arial" w:hAnsi="Arial" w:cs="Arial"/>
          <w:b/>
          <w:bCs/>
          <w:noProof/>
          <w:sz w:val="22"/>
          <w:u w:val="single"/>
          <w:lang w:eastAsia="en-GB"/>
        </w:rPr>
        <w:t xml:space="preserve"> </w:t>
      </w:r>
      <w:r w:rsidR="00761735" w:rsidRPr="00761735">
        <w:rPr>
          <w:rFonts w:ascii="Arial" w:hAnsi="Arial" w:cs="Arial"/>
          <w:b/>
          <w:bCs/>
          <w:sz w:val="24"/>
          <w:szCs w:val="24"/>
          <w:u w:val="single"/>
        </w:rPr>
        <w:t>4-9/23-16.10</w:t>
      </w:r>
      <w:r>
        <w:rPr>
          <w:rFonts w:ascii="Arial" w:hAnsi="Arial" w:cs="Arial"/>
          <w:noProof/>
          <w:sz w:val="22"/>
          <w:lang w:eastAsia="en-GB"/>
        </w:rPr>
        <w:t xml:space="preserve"> and be sent electronically and addressed to: </w:t>
      </w:r>
      <w:r w:rsidR="00C37A50" w:rsidRPr="00C37A50">
        <w:rPr>
          <w:rFonts w:ascii="Arial" w:hAnsi="Arial" w:cs="Arial"/>
          <w:b/>
          <w:bCs/>
          <w:i/>
          <w:noProof/>
          <w:color w:val="000000" w:themeColor="text1"/>
          <w:sz w:val="22"/>
          <w:u w:val="single"/>
          <w:lang w:eastAsia="en-GB"/>
        </w:rPr>
        <w:t>info@forumtz.org</w:t>
      </w:r>
    </w:p>
    <w:p w14:paraId="5B648597" w14:textId="77777777" w:rsidR="00B80F38" w:rsidRDefault="00B80F38" w:rsidP="00B80F38">
      <w:pPr>
        <w:tabs>
          <w:tab w:val="left" w:pos="1134"/>
        </w:tabs>
        <w:jc w:val="both"/>
        <w:rPr>
          <w:rFonts w:ascii="Arial" w:hAnsi="Arial" w:cs="Arial"/>
          <w:noProof/>
          <w:sz w:val="22"/>
          <w:lang w:eastAsia="en-GB"/>
        </w:rPr>
      </w:pPr>
      <w:r>
        <w:rPr>
          <w:rFonts w:ascii="Arial" w:hAnsi="Arial" w:cs="Arial"/>
          <w:noProof/>
          <w:sz w:val="22"/>
          <w:lang w:eastAsia="en-GB"/>
        </w:rPr>
        <w:t xml:space="preserve">The same email address should be used for any questions related to this RFQ. </w:t>
      </w:r>
    </w:p>
    <w:p w14:paraId="0AC46767" w14:textId="77777777" w:rsidR="00403719" w:rsidRDefault="00403719" w:rsidP="00B80F38">
      <w:pPr>
        <w:tabs>
          <w:tab w:val="left" w:pos="1134"/>
        </w:tabs>
        <w:jc w:val="both"/>
        <w:rPr>
          <w:rFonts w:ascii="Arial" w:hAnsi="Arial" w:cs="Arial"/>
          <w:b/>
          <w:noProof/>
          <w:sz w:val="28"/>
          <w:szCs w:val="28"/>
          <w:lang w:eastAsia="en-GB"/>
        </w:rPr>
      </w:pPr>
    </w:p>
    <w:p w14:paraId="70B8C495" w14:textId="77777777" w:rsidR="00403719" w:rsidRDefault="00403719" w:rsidP="00B80F38">
      <w:pPr>
        <w:tabs>
          <w:tab w:val="left" w:pos="1134"/>
        </w:tabs>
        <w:jc w:val="both"/>
        <w:rPr>
          <w:rFonts w:ascii="Arial" w:hAnsi="Arial" w:cs="Arial"/>
          <w:b/>
          <w:noProof/>
          <w:sz w:val="28"/>
          <w:szCs w:val="28"/>
          <w:lang w:eastAsia="en-GB"/>
        </w:rPr>
      </w:pPr>
    </w:p>
    <w:p w14:paraId="3A65C6C0" w14:textId="2BBF9B62" w:rsidR="00B80F38" w:rsidRPr="0010632C" w:rsidRDefault="00B80F38" w:rsidP="00B80F38">
      <w:pPr>
        <w:tabs>
          <w:tab w:val="left" w:pos="1134"/>
        </w:tabs>
        <w:jc w:val="both"/>
        <w:rPr>
          <w:rFonts w:ascii="Arial" w:hAnsi="Arial" w:cs="Arial"/>
          <w:b/>
          <w:noProof/>
          <w:sz w:val="28"/>
          <w:szCs w:val="28"/>
          <w:lang w:eastAsia="en-GB"/>
        </w:rPr>
      </w:pPr>
      <w:r>
        <w:rPr>
          <w:rFonts w:ascii="Arial" w:hAnsi="Arial" w:cs="Arial"/>
          <w:b/>
          <w:noProof/>
          <w:sz w:val="28"/>
          <w:szCs w:val="28"/>
          <w:lang w:eastAsia="en-GB"/>
        </w:rPr>
        <w:t>Closing date</w:t>
      </w:r>
    </w:p>
    <w:p w14:paraId="7B84689A" w14:textId="1B785FB0" w:rsidR="000E1C7D" w:rsidRDefault="00B80F38" w:rsidP="00B80F38">
      <w:pPr>
        <w:tabs>
          <w:tab w:val="left" w:pos="1134"/>
        </w:tabs>
        <w:jc w:val="both"/>
        <w:rPr>
          <w:rFonts w:ascii="Arial" w:hAnsi="Arial" w:cs="Arial"/>
          <w:noProof/>
          <w:sz w:val="22"/>
          <w:lang w:eastAsia="en-GB"/>
        </w:rPr>
      </w:pPr>
      <w:r w:rsidRPr="009C47E7">
        <w:rPr>
          <w:rFonts w:ascii="Arial" w:hAnsi="Arial" w:cs="Arial"/>
          <w:noProof/>
          <w:sz w:val="22"/>
          <w:lang w:eastAsia="en-GB"/>
        </w:rPr>
        <w:t xml:space="preserve">All proposals or quotes must be received </w:t>
      </w:r>
      <w:r w:rsidR="0021268F" w:rsidRPr="0021268F">
        <w:rPr>
          <w:rFonts w:ascii="Arial" w:hAnsi="Arial" w:cs="Arial"/>
          <w:noProof/>
          <w:sz w:val="22"/>
          <w:lang w:eastAsia="en-GB"/>
        </w:rPr>
        <w:t xml:space="preserve">within </w:t>
      </w:r>
      <w:r w:rsidR="0021268F" w:rsidRPr="0021268F">
        <w:rPr>
          <w:rFonts w:ascii="Arial" w:hAnsi="Arial" w:cs="Arial"/>
          <w:b/>
          <w:bCs/>
          <w:i/>
          <w:iCs/>
          <w:noProof/>
          <w:sz w:val="22"/>
          <w:u w:val="single"/>
          <w:lang w:eastAsia="en-GB"/>
        </w:rPr>
        <w:t>7 days</w:t>
      </w:r>
      <w:r w:rsidR="0021268F" w:rsidRPr="0021268F">
        <w:rPr>
          <w:rFonts w:ascii="Arial" w:hAnsi="Arial" w:cs="Arial"/>
          <w:noProof/>
          <w:sz w:val="22"/>
          <w:lang w:eastAsia="en-GB"/>
        </w:rPr>
        <w:t xml:space="preserve"> from the date of publication of the </w:t>
      </w:r>
      <w:r w:rsidR="0021268F">
        <w:rPr>
          <w:rFonts w:ascii="Arial" w:hAnsi="Arial" w:cs="Arial"/>
          <w:noProof/>
          <w:sz w:val="22"/>
          <w:lang w:eastAsia="en-GB"/>
        </w:rPr>
        <w:t>RFQ.</w:t>
      </w:r>
      <w:r w:rsidR="000E1C7D">
        <w:rPr>
          <w:rFonts w:ascii="Arial" w:hAnsi="Arial" w:cs="Arial"/>
          <w:noProof/>
          <w:sz w:val="22"/>
          <w:lang w:eastAsia="en-GB"/>
        </w:rPr>
        <w:t xml:space="preserve"> </w:t>
      </w:r>
      <w:r w:rsidR="000E1C7D" w:rsidRPr="000E1C7D">
        <w:rPr>
          <w:rFonts w:ascii="Arial" w:hAnsi="Arial" w:cs="Arial"/>
          <w:noProof/>
          <w:sz w:val="22"/>
          <w:lang w:eastAsia="en-GB"/>
        </w:rPr>
        <w:t>Successful candidates will be contacted within 5 days of the application deadline.</w:t>
      </w:r>
    </w:p>
    <w:p w14:paraId="6DA5D2F6" w14:textId="0391D1A7" w:rsidR="000E1C7D" w:rsidDel="000E1C7D" w:rsidRDefault="000E1C7D" w:rsidP="00B80F38">
      <w:pPr>
        <w:tabs>
          <w:tab w:val="left" w:pos="1134"/>
        </w:tabs>
        <w:jc w:val="both"/>
        <w:rPr>
          <w:del w:id="18" w:author="Deni" w:date="2023-10-16T10:16:00Z"/>
          <w:rFonts w:ascii="Arial" w:hAnsi="Arial" w:cs="Arial"/>
          <w:noProof/>
          <w:sz w:val="22"/>
          <w:lang w:eastAsia="en-GB"/>
        </w:rPr>
      </w:pPr>
    </w:p>
    <w:bookmarkEnd w:id="4"/>
    <w:p w14:paraId="15BC1374" w14:textId="77777777" w:rsidR="00B80F38" w:rsidRDefault="00B80F38" w:rsidP="00B80F38">
      <w:pPr>
        <w:pStyle w:val="Heading1"/>
        <w:numPr>
          <w:ilvl w:val="0"/>
          <w:numId w:val="2"/>
        </w:numPr>
        <w:tabs>
          <w:tab w:val="num" w:pos="360"/>
        </w:tabs>
        <w:ind w:left="360" w:hanging="360"/>
        <w:jc w:val="both"/>
        <w:rPr>
          <w:rFonts w:ascii="Arial" w:hAnsi="Arial" w:cs="Arial"/>
          <w:b/>
          <w:sz w:val="44"/>
          <w:szCs w:val="44"/>
        </w:rPr>
      </w:pPr>
      <w:r>
        <w:rPr>
          <w:rFonts w:ascii="Arial" w:hAnsi="Arial" w:cs="Arial"/>
          <w:b/>
          <w:sz w:val="44"/>
          <w:szCs w:val="44"/>
        </w:rPr>
        <w:t>General information</w:t>
      </w:r>
    </w:p>
    <w:p w14:paraId="6B43139E" w14:textId="77777777" w:rsidR="00B80F38" w:rsidRPr="00E03424" w:rsidRDefault="00B80F38" w:rsidP="00B80F38">
      <w:pPr>
        <w:tabs>
          <w:tab w:val="left" w:pos="1134"/>
        </w:tabs>
        <w:spacing w:line="240" w:lineRule="auto"/>
        <w:jc w:val="both"/>
        <w:rPr>
          <w:rFonts w:ascii="Arial" w:hAnsi="Arial" w:cs="Arial"/>
          <w:i/>
          <w:sz w:val="22"/>
        </w:rPr>
      </w:pPr>
      <w:r w:rsidRPr="00E03424">
        <w:rPr>
          <w:rFonts w:ascii="Arial" w:hAnsi="Arial" w:cs="Arial"/>
          <w:i/>
          <w:sz w:val="22"/>
        </w:rPr>
        <w:t>General</w:t>
      </w:r>
    </w:p>
    <w:p w14:paraId="0754835F" w14:textId="105213BF" w:rsidR="00B80F38" w:rsidRPr="00E03424" w:rsidRDefault="00B80F38" w:rsidP="00B80F38">
      <w:pPr>
        <w:tabs>
          <w:tab w:val="left" w:pos="1134"/>
        </w:tabs>
        <w:spacing w:line="240" w:lineRule="auto"/>
        <w:jc w:val="both"/>
        <w:rPr>
          <w:rFonts w:ascii="Arial" w:hAnsi="Arial" w:cs="Arial"/>
          <w:noProof/>
          <w:sz w:val="22"/>
          <w:lang w:eastAsia="en-GB"/>
        </w:rPr>
      </w:pPr>
      <w:r w:rsidRPr="00E03424">
        <w:rPr>
          <w:rFonts w:ascii="Arial" w:hAnsi="Arial" w:cs="Arial"/>
          <w:sz w:val="22"/>
        </w:rPr>
        <w:t xml:space="preserve">WFD </w:t>
      </w:r>
      <w:r w:rsidR="0072476A" w:rsidRPr="0072476A">
        <w:rPr>
          <w:rFonts w:ascii="Arial" w:hAnsi="Arial" w:cs="Arial"/>
          <w:color w:val="000000" w:themeColor="text1"/>
          <w:sz w:val="22"/>
        </w:rPr>
        <w:t xml:space="preserve">and FTC </w:t>
      </w:r>
      <w:r w:rsidRPr="00E03424">
        <w:rPr>
          <w:rFonts w:ascii="Arial" w:hAnsi="Arial" w:cs="Arial"/>
          <w:noProof/>
          <w:sz w:val="22"/>
          <w:lang w:eastAsia="en-GB"/>
        </w:rPr>
        <w:t xml:space="preserve">does not warrant or represent that this RFQ is free of errors and omissions. </w:t>
      </w:r>
    </w:p>
    <w:p w14:paraId="50408770" w14:textId="77777777" w:rsidR="00B80F38" w:rsidRDefault="00B80F38" w:rsidP="00B80F38">
      <w:pPr>
        <w:tabs>
          <w:tab w:val="left" w:pos="1134"/>
        </w:tabs>
        <w:spacing w:line="240" w:lineRule="auto"/>
        <w:jc w:val="both"/>
        <w:rPr>
          <w:rFonts w:ascii="Arial" w:hAnsi="Arial" w:cs="Arial"/>
          <w:noProof/>
          <w:sz w:val="22"/>
          <w:lang w:eastAsia="en-GB"/>
        </w:rPr>
      </w:pPr>
      <w:r>
        <w:rPr>
          <w:rFonts w:ascii="Arial" w:hAnsi="Arial" w:cs="Arial"/>
          <w:sz w:val="22"/>
        </w:rPr>
        <w:t>WFD</w:t>
      </w:r>
      <w:r w:rsidRPr="00E33D6D">
        <w:rPr>
          <w:rFonts w:ascii="Arial" w:hAnsi="Arial" w:cs="Arial"/>
          <w:sz w:val="22"/>
        </w:rPr>
        <w:t xml:space="preserve"> </w:t>
      </w:r>
      <w:r w:rsidRPr="00E33D6D">
        <w:rPr>
          <w:rFonts w:ascii="Arial" w:hAnsi="Arial" w:cs="Arial"/>
          <w:noProof/>
          <w:sz w:val="22"/>
          <w:lang w:eastAsia="en-GB"/>
        </w:rPr>
        <w:t xml:space="preserve">shall not be liable for any costs incurred by the </w:t>
      </w:r>
      <w:r>
        <w:rPr>
          <w:rFonts w:ascii="Arial" w:hAnsi="Arial" w:cs="Arial"/>
          <w:noProof/>
          <w:sz w:val="22"/>
          <w:lang w:eastAsia="en-GB"/>
        </w:rPr>
        <w:t>suppliers</w:t>
      </w:r>
      <w:r w:rsidRPr="00E33D6D">
        <w:rPr>
          <w:rFonts w:ascii="Arial" w:hAnsi="Arial" w:cs="Arial"/>
          <w:noProof/>
          <w:sz w:val="22"/>
          <w:lang w:eastAsia="en-GB"/>
        </w:rPr>
        <w:t xml:space="preserve"> in responding to this </w:t>
      </w:r>
      <w:r>
        <w:rPr>
          <w:rFonts w:ascii="Arial" w:hAnsi="Arial" w:cs="Arial"/>
          <w:noProof/>
          <w:sz w:val="22"/>
          <w:lang w:eastAsia="en-GB"/>
        </w:rPr>
        <w:t>RFQ.</w:t>
      </w:r>
    </w:p>
    <w:p w14:paraId="5698A8CE" w14:textId="77777777" w:rsidR="00B80F38" w:rsidRPr="00E03424" w:rsidRDefault="00B80F38" w:rsidP="00B80F38">
      <w:pPr>
        <w:tabs>
          <w:tab w:val="left" w:pos="1134"/>
        </w:tabs>
        <w:spacing w:line="240" w:lineRule="auto"/>
        <w:jc w:val="both"/>
        <w:rPr>
          <w:rFonts w:ascii="Arial" w:hAnsi="Arial" w:cs="Arial"/>
          <w:i/>
          <w:sz w:val="22"/>
          <w:lang w:eastAsia="en-GB"/>
        </w:rPr>
      </w:pPr>
      <w:r w:rsidRPr="00E03424">
        <w:rPr>
          <w:rFonts w:ascii="Arial" w:hAnsi="Arial" w:cs="Arial"/>
          <w:i/>
          <w:sz w:val="22"/>
          <w:lang w:eastAsia="en-GB"/>
        </w:rPr>
        <w:t>Confidentiality</w:t>
      </w:r>
    </w:p>
    <w:p w14:paraId="3990CDDD" w14:textId="77777777" w:rsidR="00B80F38" w:rsidRPr="004A0F26" w:rsidRDefault="00B80F38" w:rsidP="00B80F38">
      <w:pPr>
        <w:tabs>
          <w:tab w:val="left" w:pos="1134"/>
        </w:tabs>
        <w:spacing w:line="240" w:lineRule="auto"/>
        <w:jc w:val="both"/>
        <w:rPr>
          <w:rFonts w:ascii="Arial" w:hAnsi="Arial" w:cs="Arial"/>
          <w:sz w:val="22"/>
          <w:lang w:eastAsia="en-GB"/>
        </w:rPr>
      </w:pPr>
      <w:r w:rsidRPr="004A0F26">
        <w:rPr>
          <w:rFonts w:ascii="Arial" w:hAnsi="Arial" w:cs="Arial"/>
          <w:sz w:val="22"/>
          <w:lang w:eastAsia="en-GB"/>
        </w:rPr>
        <w:t xml:space="preserve">All information contained within this </w:t>
      </w:r>
      <w:r>
        <w:rPr>
          <w:rFonts w:ascii="Arial" w:hAnsi="Arial" w:cs="Arial"/>
          <w:sz w:val="22"/>
          <w:lang w:eastAsia="en-GB"/>
        </w:rPr>
        <w:t>RFQ</w:t>
      </w:r>
      <w:r w:rsidRPr="004A0F26">
        <w:rPr>
          <w:rFonts w:ascii="Arial" w:hAnsi="Arial" w:cs="Arial"/>
          <w:sz w:val="22"/>
          <w:lang w:eastAsia="en-GB"/>
        </w:rPr>
        <w:t xml:space="preserve"> is confidential and must not be </w:t>
      </w:r>
      <w:r>
        <w:rPr>
          <w:rFonts w:ascii="Arial" w:hAnsi="Arial" w:cs="Arial"/>
          <w:sz w:val="22"/>
          <w:lang w:eastAsia="en-GB"/>
        </w:rPr>
        <w:t>communicated</w:t>
      </w:r>
      <w:r w:rsidRPr="004A0F26">
        <w:rPr>
          <w:rFonts w:ascii="Arial" w:hAnsi="Arial" w:cs="Arial"/>
          <w:sz w:val="22"/>
          <w:lang w:eastAsia="en-GB"/>
        </w:rPr>
        <w:t xml:space="preserve"> to third parties, other than those participating in a consortium, without the written consent of </w:t>
      </w:r>
      <w:r>
        <w:rPr>
          <w:rFonts w:ascii="Arial" w:hAnsi="Arial" w:cs="Arial"/>
          <w:sz w:val="22"/>
        </w:rPr>
        <w:t>WFD</w:t>
      </w:r>
      <w:r w:rsidRPr="004A0F26">
        <w:rPr>
          <w:rFonts w:ascii="Arial" w:hAnsi="Arial" w:cs="Arial"/>
          <w:sz w:val="22"/>
          <w:lang w:eastAsia="en-GB"/>
        </w:rPr>
        <w:t>.</w:t>
      </w:r>
    </w:p>
    <w:p w14:paraId="033667C3" w14:textId="77777777" w:rsidR="00B80F38" w:rsidRPr="00E33D6D" w:rsidRDefault="00B80F38" w:rsidP="00B80F38">
      <w:pPr>
        <w:tabs>
          <w:tab w:val="left" w:pos="1134"/>
        </w:tabs>
        <w:spacing w:line="240" w:lineRule="auto"/>
        <w:jc w:val="both"/>
        <w:rPr>
          <w:rFonts w:ascii="Arial" w:hAnsi="Arial" w:cs="Arial"/>
          <w:sz w:val="22"/>
          <w:lang w:eastAsia="en-GB"/>
        </w:rPr>
      </w:pPr>
      <w:r w:rsidRPr="00E33D6D">
        <w:rPr>
          <w:rFonts w:ascii="Arial" w:hAnsi="Arial" w:cs="Arial"/>
          <w:sz w:val="22"/>
          <w:lang w:eastAsia="en-GB"/>
        </w:rPr>
        <w:t xml:space="preserve">All information received from the supplier </w:t>
      </w:r>
      <w:r>
        <w:rPr>
          <w:rFonts w:ascii="Arial" w:hAnsi="Arial" w:cs="Arial"/>
          <w:sz w:val="22"/>
          <w:lang w:eastAsia="en-GB"/>
        </w:rPr>
        <w:t xml:space="preserve">in response to this RFQ </w:t>
      </w:r>
      <w:r w:rsidRPr="00E33D6D">
        <w:rPr>
          <w:rFonts w:ascii="Arial" w:hAnsi="Arial" w:cs="Arial"/>
          <w:sz w:val="22"/>
          <w:lang w:eastAsia="en-GB"/>
        </w:rPr>
        <w:t xml:space="preserve">will be treated as confidential and will not be distributed without prior written consent outside </w:t>
      </w:r>
      <w:r>
        <w:rPr>
          <w:rFonts w:ascii="Arial" w:hAnsi="Arial" w:cs="Arial"/>
          <w:sz w:val="22"/>
        </w:rPr>
        <w:t>WFD</w:t>
      </w:r>
      <w:r w:rsidRPr="00E33D6D">
        <w:rPr>
          <w:rFonts w:ascii="Arial" w:hAnsi="Arial" w:cs="Arial"/>
          <w:sz w:val="22"/>
        </w:rPr>
        <w:t xml:space="preserve"> </w:t>
      </w:r>
      <w:r w:rsidRPr="00E33D6D">
        <w:rPr>
          <w:rFonts w:ascii="Arial" w:hAnsi="Arial" w:cs="Arial"/>
          <w:sz w:val="22"/>
          <w:lang w:eastAsia="en-GB"/>
        </w:rPr>
        <w:t xml:space="preserve">or </w:t>
      </w:r>
      <w:r>
        <w:rPr>
          <w:rFonts w:ascii="Arial" w:hAnsi="Arial" w:cs="Arial"/>
          <w:sz w:val="22"/>
          <w:lang w:eastAsia="en-GB"/>
        </w:rPr>
        <w:t>its partners, save as required by applicable law or donor requirements</w:t>
      </w:r>
      <w:r w:rsidRPr="00E33D6D">
        <w:rPr>
          <w:rFonts w:ascii="Arial" w:hAnsi="Arial" w:cs="Arial"/>
          <w:sz w:val="22"/>
          <w:lang w:eastAsia="en-GB"/>
        </w:rPr>
        <w:t>.</w:t>
      </w:r>
    </w:p>
    <w:p w14:paraId="59375A76" w14:textId="77777777" w:rsidR="00B80F38" w:rsidRDefault="00B80F38" w:rsidP="00B80F38">
      <w:pPr>
        <w:spacing w:after="0" w:line="240" w:lineRule="auto"/>
        <w:jc w:val="both"/>
        <w:rPr>
          <w:rFonts w:ascii="Arial" w:hAnsi="Arial" w:cs="Arial"/>
          <w:i/>
          <w:sz w:val="22"/>
        </w:rPr>
      </w:pPr>
      <w:r>
        <w:rPr>
          <w:rFonts w:ascii="Arial" w:hAnsi="Arial" w:cs="Arial"/>
          <w:i/>
          <w:sz w:val="22"/>
        </w:rPr>
        <w:t>Evaluation of proposals/quotes</w:t>
      </w:r>
    </w:p>
    <w:p w14:paraId="3B964AAB" w14:textId="77777777" w:rsidR="00B80F38" w:rsidRPr="00E03424" w:rsidRDefault="00B80F38" w:rsidP="00B80F38">
      <w:pPr>
        <w:spacing w:after="0" w:line="240" w:lineRule="auto"/>
        <w:jc w:val="both"/>
        <w:rPr>
          <w:rFonts w:ascii="Arial" w:hAnsi="Arial" w:cs="Arial"/>
          <w:i/>
          <w:sz w:val="22"/>
        </w:rPr>
      </w:pPr>
    </w:p>
    <w:p w14:paraId="0FBB5EE3" w14:textId="77777777" w:rsidR="00B80F38" w:rsidRDefault="00B80F38" w:rsidP="00B80F38">
      <w:pPr>
        <w:spacing w:after="0" w:line="240" w:lineRule="auto"/>
        <w:jc w:val="both"/>
        <w:rPr>
          <w:rFonts w:ascii="Arial" w:hAnsi="Arial" w:cs="Arial"/>
          <w:sz w:val="22"/>
        </w:rPr>
      </w:pPr>
      <w:r>
        <w:rPr>
          <w:rFonts w:ascii="Arial" w:hAnsi="Arial" w:cs="Arial"/>
          <w:sz w:val="22"/>
        </w:rPr>
        <w:t xml:space="preserve">Value for Money is an essential requirement of all WFD commissioned work. All suppliers must be able to demonstrate, in their proposal or quote, that they are seeking to maximise results, whilst driving cost efficiency. This includes budgeting and pricing realistically. Further, WFD expects suppliers to demonstrate openness and honesty, and to be realistic about capacity and capability, at all times.  </w:t>
      </w:r>
    </w:p>
    <w:p w14:paraId="2233D8FF" w14:textId="77777777" w:rsidR="00B80F38" w:rsidRDefault="00B80F38" w:rsidP="00B80F38">
      <w:pPr>
        <w:spacing w:after="0" w:line="240" w:lineRule="auto"/>
        <w:jc w:val="both"/>
        <w:rPr>
          <w:rFonts w:ascii="Arial" w:hAnsi="Arial" w:cs="Arial"/>
          <w:sz w:val="22"/>
        </w:rPr>
      </w:pPr>
    </w:p>
    <w:p w14:paraId="3A1880C2" w14:textId="77777777" w:rsidR="00B80F38" w:rsidRDefault="00B80F38" w:rsidP="00B80F38">
      <w:pPr>
        <w:spacing w:after="0" w:line="240" w:lineRule="auto"/>
        <w:jc w:val="both"/>
        <w:rPr>
          <w:rFonts w:ascii="Arial" w:hAnsi="Arial" w:cs="Arial"/>
          <w:i/>
          <w:noProof/>
          <w:sz w:val="22"/>
          <w:lang w:eastAsia="en-GB"/>
        </w:rPr>
      </w:pPr>
      <w:r>
        <w:rPr>
          <w:rFonts w:ascii="Arial" w:hAnsi="Arial" w:cs="Arial"/>
          <w:sz w:val="22"/>
        </w:rPr>
        <w:t xml:space="preserve">WFD </w:t>
      </w:r>
      <w:r w:rsidRPr="00E33D6D">
        <w:rPr>
          <w:rFonts w:ascii="Arial" w:hAnsi="Arial" w:cs="Arial"/>
          <w:noProof/>
          <w:sz w:val="22"/>
          <w:lang w:eastAsia="en-GB"/>
        </w:rPr>
        <w:t>reserves the right</w:t>
      </w:r>
      <w:r>
        <w:rPr>
          <w:rFonts w:ascii="Arial" w:hAnsi="Arial" w:cs="Arial"/>
          <w:noProof/>
          <w:sz w:val="22"/>
          <w:lang w:eastAsia="en-GB"/>
        </w:rPr>
        <w:t>, at its absolute discretion,</w:t>
      </w:r>
      <w:r w:rsidRPr="00E33D6D">
        <w:rPr>
          <w:rFonts w:ascii="Arial" w:hAnsi="Arial" w:cs="Arial"/>
          <w:noProof/>
          <w:sz w:val="22"/>
          <w:lang w:eastAsia="en-GB"/>
        </w:rPr>
        <w:t xml:space="preserve"> not to contract with the</w:t>
      </w:r>
      <w:r>
        <w:rPr>
          <w:rFonts w:ascii="Arial" w:hAnsi="Arial" w:cs="Arial"/>
          <w:noProof/>
          <w:sz w:val="22"/>
          <w:lang w:eastAsia="en-GB"/>
        </w:rPr>
        <w:t xml:space="preserve"> supplier who submits the</w:t>
      </w:r>
      <w:r w:rsidRPr="00E33D6D">
        <w:rPr>
          <w:rFonts w:ascii="Arial" w:hAnsi="Arial" w:cs="Arial"/>
          <w:noProof/>
          <w:sz w:val="22"/>
          <w:lang w:eastAsia="en-GB"/>
        </w:rPr>
        <w:t xml:space="preserve"> lowest </w:t>
      </w:r>
      <w:r>
        <w:rPr>
          <w:rFonts w:ascii="Arial" w:hAnsi="Arial" w:cs="Arial"/>
          <w:noProof/>
          <w:sz w:val="22"/>
          <w:lang w:eastAsia="en-GB"/>
        </w:rPr>
        <w:t>value proposal or quote</w:t>
      </w:r>
      <w:r w:rsidRPr="00E33D6D">
        <w:rPr>
          <w:rFonts w:ascii="Arial" w:hAnsi="Arial" w:cs="Arial"/>
          <w:noProof/>
          <w:sz w:val="22"/>
          <w:lang w:eastAsia="en-GB"/>
        </w:rPr>
        <w:t xml:space="preserve"> or to accept part of any </w:t>
      </w:r>
      <w:r>
        <w:rPr>
          <w:rFonts w:ascii="Arial" w:hAnsi="Arial" w:cs="Arial"/>
          <w:noProof/>
          <w:sz w:val="22"/>
          <w:lang w:eastAsia="en-GB"/>
        </w:rPr>
        <w:t>proposal or quote</w:t>
      </w:r>
      <w:r w:rsidRPr="00E33D6D">
        <w:rPr>
          <w:rFonts w:ascii="Arial" w:hAnsi="Arial" w:cs="Arial"/>
          <w:noProof/>
          <w:sz w:val="22"/>
          <w:lang w:eastAsia="en-GB"/>
        </w:rPr>
        <w:t xml:space="preserve">, and </w:t>
      </w:r>
      <w:r>
        <w:rPr>
          <w:rFonts w:ascii="Arial" w:hAnsi="Arial" w:cs="Arial"/>
          <w:sz w:val="22"/>
        </w:rPr>
        <w:t>WFD</w:t>
      </w:r>
      <w:r w:rsidRPr="00E33D6D">
        <w:rPr>
          <w:rFonts w:ascii="Arial" w:hAnsi="Arial" w:cs="Arial"/>
          <w:sz w:val="22"/>
        </w:rPr>
        <w:t xml:space="preserve"> </w:t>
      </w:r>
      <w:r w:rsidRPr="00E33D6D">
        <w:rPr>
          <w:rFonts w:ascii="Arial" w:hAnsi="Arial" w:cs="Arial"/>
          <w:noProof/>
          <w:sz w:val="22"/>
          <w:lang w:eastAsia="en-GB"/>
        </w:rPr>
        <w:t xml:space="preserve">shall have no liability (in contract, tort or otherwise) to consider any </w:t>
      </w:r>
      <w:r>
        <w:rPr>
          <w:rFonts w:ascii="Arial" w:hAnsi="Arial" w:cs="Arial"/>
          <w:noProof/>
          <w:sz w:val="22"/>
          <w:lang w:eastAsia="en-GB"/>
        </w:rPr>
        <w:t>proposal or quote</w:t>
      </w:r>
      <w:r w:rsidRPr="00E33D6D">
        <w:rPr>
          <w:rFonts w:ascii="Arial" w:hAnsi="Arial" w:cs="Arial"/>
          <w:noProof/>
          <w:sz w:val="22"/>
          <w:lang w:eastAsia="en-GB"/>
        </w:rPr>
        <w:t>.</w:t>
      </w:r>
      <w:r>
        <w:rPr>
          <w:rFonts w:ascii="Arial" w:hAnsi="Arial" w:cs="Arial"/>
          <w:sz w:val="22"/>
        </w:rPr>
        <w:t xml:space="preserve">Further, WFD </w:t>
      </w:r>
      <w:r w:rsidRPr="00E33D6D">
        <w:rPr>
          <w:rFonts w:ascii="Arial" w:hAnsi="Arial" w:cs="Arial"/>
          <w:noProof/>
          <w:sz w:val="22"/>
          <w:lang w:eastAsia="en-GB"/>
        </w:rPr>
        <w:t xml:space="preserve">reserves the right to award the contract for which </w:t>
      </w:r>
      <w:r>
        <w:rPr>
          <w:rFonts w:ascii="Arial" w:hAnsi="Arial" w:cs="Arial"/>
          <w:noProof/>
          <w:sz w:val="22"/>
          <w:lang w:eastAsia="en-GB"/>
        </w:rPr>
        <w:t>proposals or quotes</w:t>
      </w:r>
      <w:r w:rsidRPr="00E33D6D">
        <w:rPr>
          <w:rFonts w:ascii="Arial" w:hAnsi="Arial" w:cs="Arial"/>
          <w:noProof/>
          <w:sz w:val="22"/>
          <w:lang w:eastAsia="en-GB"/>
        </w:rPr>
        <w:t xml:space="preserve"> are being </w:t>
      </w:r>
      <w:r>
        <w:rPr>
          <w:rFonts w:ascii="Arial" w:hAnsi="Arial" w:cs="Arial"/>
          <w:noProof/>
          <w:sz w:val="22"/>
          <w:lang w:eastAsia="en-GB"/>
        </w:rPr>
        <w:t>requested</w:t>
      </w:r>
      <w:r w:rsidRPr="00E33D6D">
        <w:rPr>
          <w:rFonts w:ascii="Arial" w:hAnsi="Arial" w:cs="Arial"/>
          <w:noProof/>
          <w:sz w:val="22"/>
          <w:lang w:eastAsia="en-GB"/>
        </w:rPr>
        <w:t xml:space="preserve"> in whole, or in part or not at all.</w:t>
      </w:r>
      <w:r>
        <w:rPr>
          <w:rFonts w:ascii="Arial" w:hAnsi="Arial" w:cs="Arial"/>
          <w:i/>
          <w:noProof/>
          <w:sz w:val="22"/>
          <w:lang w:eastAsia="en-GB"/>
        </w:rPr>
        <w:t xml:space="preserve"> </w:t>
      </w:r>
    </w:p>
    <w:p w14:paraId="59106F50" w14:textId="77777777" w:rsidR="00B80F38" w:rsidRDefault="00B80F38" w:rsidP="00B80F38">
      <w:pPr>
        <w:spacing w:after="0" w:line="240" w:lineRule="auto"/>
        <w:jc w:val="both"/>
        <w:rPr>
          <w:rFonts w:ascii="Arial" w:hAnsi="Arial" w:cs="Arial"/>
          <w:i/>
          <w:noProof/>
          <w:sz w:val="22"/>
          <w:lang w:eastAsia="en-GB"/>
        </w:rPr>
      </w:pPr>
    </w:p>
    <w:p w14:paraId="668B2BEC" w14:textId="77777777" w:rsidR="00B80F38" w:rsidRDefault="00B80F38" w:rsidP="00B80F38">
      <w:pPr>
        <w:spacing w:after="0" w:line="240" w:lineRule="auto"/>
        <w:jc w:val="both"/>
        <w:rPr>
          <w:rFonts w:ascii="Arial" w:hAnsi="Arial" w:cs="Arial"/>
          <w:i/>
          <w:noProof/>
          <w:sz w:val="22"/>
          <w:lang w:eastAsia="en-GB"/>
        </w:rPr>
      </w:pPr>
      <w:r>
        <w:rPr>
          <w:rFonts w:ascii="Arial" w:hAnsi="Arial" w:cs="Arial"/>
          <w:i/>
          <w:noProof/>
          <w:sz w:val="22"/>
          <w:lang w:eastAsia="en-GB"/>
        </w:rPr>
        <w:t>Ethical procurement</w:t>
      </w:r>
    </w:p>
    <w:p w14:paraId="0420F11A" w14:textId="77777777" w:rsidR="00B80F38" w:rsidRPr="00332A3D" w:rsidRDefault="00B80F38" w:rsidP="00B80F38">
      <w:pPr>
        <w:spacing w:after="0" w:line="240" w:lineRule="auto"/>
        <w:jc w:val="both"/>
        <w:rPr>
          <w:rFonts w:ascii="Arial" w:hAnsi="Arial" w:cs="Arial"/>
          <w:noProof/>
          <w:sz w:val="22"/>
          <w:lang w:eastAsia="en-GB"/>
        </w:rPr>
      </w:pPr>
    </w:p>
    <w:p w14:paraId="7ECE294A" w14:textId="77777777" w:rsidR="00B80F38" w:rsidRDefault="00B80F38" w:rsidP="00B80F38">
      <w:pPr>
        <w:tabs>
          <w:tab w:val="left" w:pos="1134"/>
        </w:tabs>
        <w:spacing w:line="240" w:lineRule="auto"/>
        <w:jc w:val="both"/>
        <w:rPr>
          <w:rFonts w:ascii="Arial" w:hAnsi="Arial" w:cs="Arial"/>
          <w:noProof/>
          <w:sz w:val="22"/>
          <w:lang w:eastAsia="en-GB"/>
        </w:rPr>
      </w:pPr>
      <w:r>
        <w:rPr>
          <w:rFonts w:ascii="Arial" w:hAnsi="Arial" w:cs="Arial"/>
          <w:noProof/>
          <w:sz w:val="22"/>
          <w:lang w:eastAsia="en-GB"/>
        </w:rPr>
        <w:t xml:space="preserve">All WFD procurement activities must be ethical. Accordingly, WFD’s due diligence checks on suppliers may include reference checks, a supplier questionnaire, and anti-terrorism vetting. In the event that any unethical practices come to light, the supplier will be required to take remedial steps in consultation with WFD. </w:t>
      </w:r>
    </w:p>
    <w:p w14:paraId="4612FA96" w14:textId="77777777" w:rsidR="00B80F38" w:rsidRDefault="00B80F38" w:rsidP="00B80F38">
      <w:pPr>
        <w:tabs>
          <w:tab w:val="left" w:pos="1134"/>
        </w:tabs>
        <w:spacing w:line="240" w:lineRule="auto"/>
        <w:jc w:val="both"/>
        <w:rPr>
          <w:rFonts w:ascii="Arial" w:hAnsi="Arial" w:cs="Arial"/>
          <w:noProof/>
          <w:sz w:val="22"/>
          <w:lang w:eastAsia="en-GB"/>
        </w:rPr>
      </w:pPr>
      <w:r>
        <w:rPr>
          <w:rFonts w:ascii="Arial" w:hAnsi="Arial" w:cs="Arial"/>
          <w:noProof/>
          <w:sz w:val="22"/>
          <w:lang w:eastAsia="en-GB"/>
        </w:rPr>
        <w:t xml:space="preserve">All contracts to be entered into by WFD will include obligations on the supplier to comply with WFD’s policy principles on key matters such as safeguarding, bribery and corruption, fraud and theft, anti-terrorism, and whistleblowing. </w:t>
      </w:r>
    </w:p>
    <w:p w14:paraId="61242C53" w14:textId="670006F9" w:rsidR="00B80F38" w:rsidRDefault="00B80F38" w:rsidP="00B80F38">
      <w:pPr>
        <w:spacing w:after="0" w:line="240" w:lineRule="auto"/>
        <w:jc w:val="both"/>
        <w:rPr>
          <w:rFonts w:ascii="Arial" w:hAnsi="Arial" w:cs="Arial"/>
          <w:sz w:val="22"/>
        </w:rPr>
      </w:pPr>
      <w:r>
        <w:rPr>
          <w:rFonts w:ascii="Arial" w:hAnsi="Arial" w:cs="Arial"/>
          <w:sz w:val="22"/>
        </w:rPr>
        <w:t>The supplier will be expected to disclose any known conflict of interest relating to relevant staff and this RFQ and/or any relevant staff members who have been employed by the</w:t>
      </w:r>
      <w:r w:rsidR="000766AB">
        <w:rPr>
          <w:rFonts w:ascii="Arial" w:hAnsi="Arial" w:cs="Arial"/>
          <w:sz w:val="22"/>
        </w:rPr>
        <w:t xml:space="preserve"> UK Government (British Crown)</w:t>
      </w:r>
      <w:r>
        <w:rPr>
          <w:rFonts w:ascii="Arial" w:hAnsi="Arial" w:cs="Arial"/>
          <w:sz w:val="22"/>
        </w:rPr>
        <w:t xml:space="preserve"> in the proceeding two-year period.  </w:t>
      </w:r>
    </w:p>
    <w:p w14:paraId="43C55234" w14:textId="77777777" w:rsidR="00B80F38" w:rsidRDefault="00B80F38" w:rsidP="00B80F38">
      <w:pPr>
        <w:pStyle w:val="Heading1"/>
        <w:numPr>
          <w:ilvl w:val="0"/>
          <w:numId w:val="0"/>
        </w:numPr>
        <w:spacing w:line="240" w:lineRule="auto"/>
        <w:jc w:val="both"/>
        <w:rPr>
          <w:rFonts w:ascii="Arial" w:hAnsi="Arial" w:cs="Arial"/>
          <w:b/>
          <w:sz w:val="44"/>
          <w:szCs w:val="44"/>
        </w:rPr>
      </w:pPr>
    </w:p>
    <w:p w14:paraId="03EF7DDF" w14:textId="77777777" w:rsidR="00B80F38" w:rsidRPr="00332A3D" w:rsidRDefault="00B80F38" w:rsidP="00B80F38">
      <w:pPr>
        <w:jc w:val="both"/>
      </w:pPr>
    </w:p>
    <w:p w14:paraId="194BEA20" w14:textId="0383F64E" w:rsidR="00C87F45" w:rsidRPr="00B80F38" w:rsidRDefault="00B80F38" w:rsidP="00B80F38">
      <w:pPr>
        <w:pStyle w:val="Heading1"/>
        <w:numPr>
          <w:ilvl w:val="0"/>
          <w:numId w:val="0"/>
        </w:numPr>
        <w:spacing w:line="240" w:lineRule="auto"/>
        <w:jc w:val="both"/>
        <w:rPr>
          <w:rFonts w:ascii="Arial" w:hAnsi="Arial" w:cs="Arial"/>
          <w:b/>
          <w:sz w:val="44"/>
          <w:szCs w:val="44"/>
        </w:rPr>
      </w:pPr>
      <w:r>
        <w:rPr>
          <w:rFonts w:ascii="Arial" w:hAnsi="Arial" w:cs="Arial"/>
          <w:b/>
          <w:sz w:val="44"/>
          <w:szCs w:val="44"/>
        </w:rPr>
        <w:lastRenderedPageBreak/>
        <w:t>Thank you for your interest in working with the Westminster Foundation for Democracy</w:t>
      </w:r>
      <w:r w:rsidR="00403719">
        <w:rPr>
          <w:rFonts w:ascii="Arial" w:hAnsi="Arial" w:cs="Arial"/>
          <w:b/>
          <w:sz w:val="44"/>
          <w:szCs w:val="44"/>
        </w:rPr>
        <w:t xml:space="preserve"> and Forum of Tuzla citizens.</w:t>
      </w:r>
    </w:p>
    <w:sectPr w:rsidR="00C87F45" w:rsidRPr="00B80F38" w:rsidSect="0099238D">
      <w:headerReference w:type="default" r:id="rId7"/>
      <w:footerReference w:type="even" r:id="rId8"/>
      <w:footerReference w:type="default" r:id="rId9"/>
      <w:pgSz w:w="11900" w:h="16840"/>
      <w:pgMar w:top="1440" w:right="1080" w:bottom="1440" w:left="1080" w:header="426"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BEF1" w14:textId="77777777" w:rsidR="003D18E9" w:rsidRDefault="003D18E9">
      <w:pPr>
        <w:spacing w:after="0" w:line="240" w:lineRule="auto"/>
      </w:pPr>
      <w:r>
        <w:separator/>
      </w:r>
    </w:p>
  </w:endnote>
  <w:endnote w:type="continuationSeparator" w:id="0">
    <w:p w14:paraId="7143F945" w14:textId="77777777" w:rsidR="003D18E9" w:rsidRDefault="003D18E9">
      <w:pPr>
        <w:spacing w:after="0" w:line="240" w:lineRule="auto"/>
      </w:pPr>
      <w:r>
        <w:continuationSeparator/>
      </w:r>
    </w:p>
  </w:endnote>
  <w:endnote w:type="continuationNotice" w:id="1">
    <w:p w14:paraId="4A8D48D2" w14:textId="77777777" w:rsidR="003D18E9" w:rsidRDefault="003D18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altName w:val="Corbel"/>
    <w:panose1 w:val="00000000000000000000"/>
    <w:charset w:val="00"/>
    <w:family w:val="swiss"/>
    <w:notTrueType/>
    <w:pitch w:val="variable"/>
    <w:sig w:usb0="A00002AF" w:usb1="5000204B" w:usb2="00000000" w:usb3="00000000" w:csb0="0000009F" w:csb1="00000000"/>
  </w:font>
  <w:font w:name="Open Sans">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E30E" w14:textId="77777777" w:rsidR="0099238D" w:rsidRDefault="00000000">
    <w:pPr>
      <w:pStyle w:val="Footer"/>
    </w:pPr>
    <w:sdt>
      <w:sdtPr>
        <w:id w:val="902646792"/>
        <w:temporary/>
        <w:showingPlcHdr/>
      </w:sdtPr>
      <w:sdtContent>
        <w:r w:rsidR="00B80F38">
          <w:t>[Type text]</w:t>
        </w:r>
      </w:sdtContent>
    </w:sdt>
    <w:r w:rsidR="00B80F38">
      <w:ptab w:relativeTo="margin" w:alignment="center" w:leader="none"/>
    </w:r>
    <w:sdt>
      <w:sdtPr>
        <w:id w:val="740679097"/>
        <w:temporary/>
        <w:showingPlcHdr/>
      </w:sdtPr>
      <w:sdtContent>
        <w:r w:rsidR="00B80F38">
          <w:t>[Type text]</w:t>
        </w:r>
      </w:sdtContent>
    </w:sdt>
    <w:r w:rsidR="00B80F38">
      <w:ptab w:relativeTo="margin" w:alignment="right" w:leader="none"/>
    </w:r>
    <w:sdt>
      <w:sdtPr>
        <w:id w:val="1929846800"/>
        <w:temporary/>
        <w:showingPlcHdr/>
      </w:sdtPr>
      <w:sdtContent>
        <w:r w:rsidR="00B80F3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3B7E" w14:textId="77777777" w:rsidR="0099238D" w:rsidRPr="00711007" w:rsidRDefault="00B80F38" w:rsidP="0099238D">
    <w:pPr>
      <w:pStyle w:val="Footer"/>
      <w:tabs>
        <w:tab w:val="clear" w:pos="4320"/>
        <w:tab w:val="clear" w:pos="8640"/>
        <w:tab w:val="left" w:pos="3317"/>
        <w:tab w:val="right" w:pos="9214"/>
      </w:tabs>
      <w:ind w:left="-1134" w:firstLine="142"/>
      <w:rPr>
        <w:color w:val="FF0000"/>
        <w:szCs w:val="18"/>
      </w:rPr>
    </w:pPr>
    <w:r>
      <w:rPr>
        <w:color w:val="FF0000"/>
        <w:szCs w:val="18"/>
      </w:rPr>
      <w:tab/>
    </w:r>
    <w:r w:rsidRPr="00711007">
      <w:rPr>
        <w:rStyle w:val="PageNumber"/>
      </w:rPr>
      <w:fldChar w:fldCharType="begin"/>
    </w:r>
    <w:r w:rsidRPr="00711007">
      <w:rPr>
        <w:rStyle w:val="PageNumber"/>
      </w:rPr>
      <w:instrText xml:space="preserve"> PAGE </w:instrText>
    </w:r>
    <w:r w:rsidRPr="00711007">
      <w:rPr>
        <w:rStyle w:val="PageNumber"/>
      </w:rPr>
      <w:fldChar w:fldCharType="separate"/>
    </w:r>
    <w:r>
      <w:rPr>
        <w:rStyle w:val="PageNumber"/>
        <w:noProof/>
      </w:rPr>
      <w:t>12</w:t>
    </w:r>
    <w:r w:rsidRPr="0071100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C96F" w14:textId="77777777" w:rsidR="003D18E9" w:rsidRDefault="003D18E9">
      <w:pPr>
        <w:spacing w:after="0" w:line="240" w:lineRule="auto"/>
      </w:pPr>
      <w:r>
        <w:separator/>
      </w:r>
    </w:p>
  </w:footnote>
  <w:footnote w:type="continuationSeparator" w:id="0">
    <w:p w14:paraId="11F3744D" w14:textId="77777777" w:rsidR="003D18E9" w:rsidRDefault="003D18E9">
      <w:pPr>
        <w:spacing w:after="0" w:line="240" w:lineRule="auto"/>
      </w:pPr>
      <w:r>
        <w:continuationSeparator/>
      </w:r>
    </w:p>
  </w:footnote>
  <w:footnote w:type="continuationNotice" w:id="1">
    <w:p w14:paraId="6B379C4B" w14:textId="77777777" w:rsidR="003D18E9" w:rsidRDefault="003D18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6E7A" w14:textId="68B3EF0E" w:rsidR="00403719" w:rsidRDefault="00403719">
    <w:pPr>
      <w:pStyle w:val="Header"/>
    </w:pPr>
    <w:r>
      <w:rPr>
        <w:noProof/>
      </w:rPr>
      <w:drawing>
        <wp:inline distT="0" distB="0" distL="0" distR="0" wp14:anchorId="4F81F8F9" wp14:editId="2A9DA0F3">
          <wp:extent cx="2731622" cy="1057910"/>
          <wp:effectExtent l="0" t="0" r="0" b="8890"/>
          <wp:docPr id="78257143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571432" name="Picture 78257143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6800" cy="1063788"/>
                  </a:xfrm>
                  <a:prstGeom prst="rect">
                    <a:avLst/>
                  </a:prstGeom>
                </pic:spPr>
              </pic:pic>
            </a:graphicData>
          </a:graphic>
        </wp:inline>
      </w:drawing>
    </w:r>
    <w:r>
      <w:t xml:space="preserve">                                               </w:t>
    </w:r>
    <w:r w:rsidRPr="00403719">
      <w:rPr>
        <w:noProof/>
      </w:rPr>
      <w:drawing>
        <wp:inline distT="0" distB="0" distL="0" distR="0" wp14:anchorId="7C22288E" wp14:editId="0E8C9756">
          <wp:extent cx="2289175" cy="117255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320288" cy="11884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45F"/>
    <w:multiLevelType w:val="hybridMultilevel"/>
    <w:tmpl w:val="5F6E97C4"/>
    <w:lvl w:ilvl="0" w:tplc="576642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F7633B"/>
    <w:multiLevelType w:val="hybridMultilevel"/>
    <w:tmpl w:val="226C087A"/>
    <w:lvl w:ilvl="0" w:tplc="94121B52">
      <w:start w:val="2"/>
      <w:numFmt w:val="decimal"/>
      <w:lvlText w:val="%1."/>
      <w:lvlJc w:val="left"/>
      <w:pPr>
        <w:ind w:left="402" w:hanging="290"/>
      </w:pPr>
      <w:rPr>
        <w:rFonts w:ascii="Arial" w:eastAsia="Arial" w:hAnsi="Arial" w:cs="Arial" w:hint="default"/>
        <w:b/>
        <w:bCs/>
        <w:color w:val="FFFFFF"/>
        <w:spacing w:val="0"/>
        <w:w w:val="101"/>
        <w:sz w:val="23"/>
        <w:szCs w:val="23"/>
        <w:shd w:val="clear" w:color="auto" w:fill="1F3864"/>
        <w:lang w:val="en-US" w:eastAsia="en-US" w:bidi="ar-SA"/>
      </w:rPr>
    </w:lvl>
    <w:lvl w:ilvl="1" w:tplc="9294D0CA">
      <w:numFmt w:val="bullet"/>
      <w:lvlText w:val=""/>
      <w:lvlJc w:val="left"/>
      <w:pPr>
        <w:ind w:left="1192" w:hanging="350"/>
      </w:pPr>
      <w:rPr>
        <w:rFonts w:ascii="Symbol" w:eastAsia="Symbol" w:hAnsi="Symbol" w:cs="Symbol" w:hint="default"/>
        <w:w w:val="102"/>
        <w:sz w:val="21"/>
        <w:szCs w:val="21"/>
        <w:lang w:val="en-US" w:eastAsia="en-US" w:bidi="ar-SA"/>
      </w:rPr>
    </w:lvl>
    <w:lvl w:ilvl="2" w:tplc="4DC61044">
      <w:numFmt w:val="bullet"/>
      <w:lvlText w:val="•"/>
      <w:lvlJc w:val="left"/>
      <w:pPr>
        <w:ind w:left="2109" w:hanging="350"/>
      </w:pPr>
      <w:rPr>
        <w:rFonts w:hint="default"/>
        <w:lang w:val="en-US" w:eastAsia="en-US" w:bidi="ar-SA"/>
      </w:rPr>
    </w:lvl>
    <w:lvl w:ilvl="3" w:tplc="647414D0">
      <w:numFmt w:val="bullet"/>
      <w:lvlText w:val="•"/>
      <w:lvlJc w:val="left"/>
      <w:pPr>
        <w:ind w:left="3019" w:hanging="350"/>
      </w:pPr>
      <w:rPr>
        <w:rFonts w:hint="default"/>
        <w:lang w:val="en-US" w:eastAsia="en-US" w:bidi="ar-SA"/>
      </w:rPr>
    </w:lvl>
    <w:lvl w:ilvl="4" w:tplc="DC180160">
      <w:numFmt w:val="bullet"/>
      <w:lvlText w:val="•"/>
      <w:lvlJc w:val="left"/>
      <w:pPr>
        <w:ind w:left="3928" w:hanging="350"/>
      </w:pPr>
      <w:rPr>
        <w:rFonts w:hint="default"/>
        <w:lang w:val="en-US" w:eastAsia="en-US" w:bidi="ar-SA"/>
      </w:rPr>
    </w:lvl>
    <w:lvl w:ilvl="5" w:tplc="30C414C6">
      <w:numFmt w:val="bullet"/>
      <w:lvlText w:val="•"/>
      <w:lvlJc w:val="left"/>
      <w:pPr>
        <w:ind w:left="4838" w:hanging="350"/>
      </w:pPr>
      <w:rPr>
        <w:rFonts w:hint="default"/>
        <w:lang w:val="en-US" w:eastAsia="en-US" w:bidi="ar-SA"/>
      </w:rPr>
    </w:lvl>
    <w:lvl w:ilvl="6" w:tplc="57E6A3F6">
      <w:numFmt w:val="bullet"/>
      <w:lvlText w:val="•"/>
      <w:lvlJc w:val="left"/>
      <w:pPr>
        <w:ind w:left="5748" w:hanging="350"/>
      </w:pPr>
      <w:rPr>
        <w:rFonts w:hint="default"/>
        <w:lang w:val="en-US" w:eastAsia="en-US" w:bidi="ar-SA"/>
      </w:rPr>
    </w:lvl>
    <w:lvl w:ilvl="7" w:tplc="9E56C8B6">
      <w:numFmt w:val="bullet"/>
      <w:lvlText w:val="•"/>
      <w:lvlJc w:val="left"/>
      <w:pPr>
        <w:ind w:left="6657" w:hanging="350"/>
      </w:pPr>
      <w:rPr>
        <w:rFonts w:hint="default"/>
        <w:lang w:val="en-US" w:eastAsia="en-US" w:bidi="ar-SA"/>
      </w:rPr>
    </w:lvl>
    <w:lvl w:ilvl="8" w:tplc="81728DAC">
      <w:numFmt w:val="bullet"/>
      <w:lvlText w:val="•"/>
      <w:lvlJc w:val="left"/>
      <w:pPr>
        <w:ind w:left="7567" w:hanging="350"/>
      </w:pPr>
      <w:rPr>
        <w:rFonts w:hint="default"/>
        <w:lang w:val="en-US" w:eastAsia="en-US" w:bidi="ar-SA"/>
      </w:rPr>
    </w:lvl>
  </w:abstractNum>
  <w:abstractNum w:abstractNumId="2" w15:restartNumberingAfterBreak="0">
    <w:nsid w:val="22E44639"/>
    <w:multiLevelType w:val="hybridMultilevel"/>
    <w:tmpl w:val="541AD8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883680"/>
    <w:multiLevelType w:val="hybridMultilevel"/>
    <w:tmpl w:val="38045DA0"/>
    <w:lvl w:ilvl="0" w:tplc="3208A354">
      <w:start w:val="1"/>
      <w:numFmt w:val="decimal"/>
      <w:lvlText w:val="%1."/>
      <w:lvlJc w:val="left"/>
      <w:pPr>
        <w:ind w:left="501" w:hanging="360"/>
      </w:pPr>
      <w:rPr>
        <w:rFonts w:hint="default"/>
      </w:rPr>
    </w:lvl>
    <w:lvl w:ilvl="1" w:tplc="08090019">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 w15:restartNumberingAfterBreak="0">
    <w:nsid w:val="27C26DCD"/>
    <w:multiLevelType w:val="hybridMultilevel"/>
    <w:tmpl w:val="C160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A6032"/>
    <w:multiLevelType w:val="hybridMultilevel"/>
    <w:tmpl w:val="19E0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86A12"/>
    <w:multiLevelType w:val="hybridMultilevel"/>
    <w:tmpl w:val="207E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67BC5"/>
    <w:multiLevelType w:val="hybridMultilevel"/>
    <w:tmpl w:val="F7621C1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DF6906"/>
    <w:multiLevelType w:val="hybridMultilevel"/>
    <w:tmpl w:val="2CEEF6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53F00"/>
    <w:multiLevelType w:val="hybridMultilevel"/>
    <w:tmpl w:val="A4E8C5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10137E"/>
    <w:multiLevelType w:val="multilevel"/>
    <w:tmpl w:val="1E72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CE11BE"/>
    <w:multiLevelType w:val="hybridMultilevel"/>
    <w:tmpl w:val="F3C20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025AE8"/>
    <w:multiLevelType w:val="hybridMultilevel"/>
    <w:tmpl w:val="D49CE168"/>
    <w:lvl w:ilvl="0" w:tplc="3ADEBE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4470D7"/>
    <w:multiLevelType w:val="hybridMultilevel"/>
    <w:tmpl w:val="92B25AAA"/>
    <w:lvl w:ilvl="0" w:tplc="9D02C3A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4570F3B"/>
    <w:multiLevelType w:val="multilevel"/>
    <w:tmpl w:val="5E7C3D62"/>
    <w:lvl w:ilvl="0">
      <w:start w:val="1"/>
      <w:numFmt w:val="decimal"/>
      <w:pStyle w:val="Heading1"/>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469976907">
    <w:abstractNumId w:val="14"/>
  </w:num>
  <w:num w:numId="2" w16cid:durableId="279460955">
    <w:abstractNumId w:val="12"/>
  </w:num>
  <w:num w:numId="3" w16cid:durableId="836579529">
    <w:abstractNumId w:val="7"/>
  </w:num>
  <w:num w:numId="4" w16cid:durableId="1509297746">
    <w:abstractNumId w:val="1"/>
  </w:num>
  <w:num w:numId="5" w16cid:durableId="389840712">
    <w:abstractNumId w:val="3"/>
  </w:num>
  <w:num w:numId="6" w16cid:durableId="1418213374">
    <w:abstractNumId w:val="4"/>
  </w:num>
  <w:num w:numId="7" w16cid:durableId="518274398">
    <w:abstractNumId w:val="11"/>
  </w:num>
  <w:num w:numId="8" w16cid:durableId="139854726">
    <w:abstractNumId w:val="9"/>
  </w:num>
  <w:num w:numId="9" w16cid:durableId="1685937762">
    <w:abstractNumId w:val="0"/>
  </w:num>
  <w:num w:numId="10" w16cid:durableId="534806282">
    <w:abstractNumId w:val="10"/>
  </w:num>
  <w:num w:numId="11" w16cid:durableId="1148084560">
    <w:abstractNumId w:val="8"/>
  </w:num>
  <w:num w:numId="12" w16cid:durableId="1321616003">
    <w:abstractNumId w:val="13"/>
  </w:num>
  <w:num w:numId="13" w16cid:durableId="595402420">
    <w:abstractNumId w:val="2"/>
  </w:num>
  <w:num w:numId="14" w16cid:durableId="1245338253">
    <w:abstractNumId w:val="5"/>
  </w:num>
  <w:num w:numId="15" w16cid:durableId="4256573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i">
    <w15:presenceInfo w15:providerId="None" w15:userId="Deni"/>
  </w15:person>
  <w15:person w15:author="Douglas Smith">
    <w15:presenceInfo w15:providerId="AD" w15:userId="S::Douglas.Smith@wfd.org::39cf09d2-0729-4882-9d4f-24df72586b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38"/>
    <w:rsid w:val="00000D27"/>
    <w:rsid w:val="00005BD4"/>
    <w:rsid w:val="00017B30"/>
    <w:rsid w:val="00023897"/>
    <w:rsid w:val="000612DA"/>
    <w:rsid w:val="00065966"/>
    <w:rsid w:val="000766AB"/>
    <w:rsid w:val="00081A23"/>
    <w:rsid w:val="00084781"/>
    <w:rsid w:val="00085757"/>
    <w:rsid w:val="00090CA6"/>
    <w:rsid w:val="000953A7"/>
    <w:rsid w:val="00096E06"/>
    <w:rsid w:val="000A3075"/>
    <w:rsid w:val="000B1143"/>
    <w:rsid w:val="000B63FD"/>
    <w:rsid w:val="000C3143"/>
    <w:rsid w:val="000C673F"/>
    <w:rsid w:val="000D6415"/>
    <w:rsid w:val="000E1C7D"/>
    <w:rsid w:val="000F1C25"/>
    <w:rsid w:val="001123D9"/>
    <w:rsid w:val="00114027"/>
    <w:rsid w:val="00120778"/>
    <w:rsid w:val="00126F83"/>
    <w:rsid w:val="00154686"/>
    <w:rsid w:val="00194AF0"/>
    <w:rsid w:val="001B41AA"/>
    <w:rsid w:val="001C4F75"/>
    <w:rsid w:val="001D3982"/>
    <w:rsid w:val="001D7D91"/>
    <w:rsid w:val="001F163B"/>
    <w:rsid w:val="00204AB8"/>
    <w:rsid w:val="00207DA7"/>
    <w:rsid w:val="002103DE"/>
    <w:rsid w:val="0021268F"/>
    <w:rsid w:val="00212E66"/>
    <w:rsid w:val="002326AC"/>
    <w:rsid w:val="00235689"/>
    <w:rsid w:val="002359C5"/>
    <w:rsid w:val="002429DD"/>
    <w:rsid w:val="002465A4"/>
    <w:rsid w:val="00253940"/>
    <w:rsid w:val="00257C90"/>
    <w:rsid w:val="0028115E"/>
    <w:rsid w:val="002948EE"/>
    <w:rsid w:val="00296A0E"/>
    <w:rsid w:val="002A4FC7"/>
    <w:rsid w:val="002A6ADA"/>
    <w:rsid w:val="002B3831"/>
    <w:rsid w:val="002B3D5A"/>
    <w:rsid w:val="002C34D9"/>
    <w:rsid w:val="002C422B"/>
    <w:rsid w:val="002E4A1A"/>
    <w:rsid w:val="002F29B4"/>
    <w:rsid w:val="002F2F3D"/>
    <w:rsid w:val="002F73E9"/>
    <w:rsid w:val="00303BFD"/>
    <w:rsid w:val="00304975"/>
    <w:rsid w:val="003069D4"/>
    <w:rsid w:val="00315058"/>
    <w:rsid w:val="003245B6"/>
    <w:rsid w:val="003376CD"/>
    <w:rsid w:val="0034027E"/>
    <w:rsid w:val="00340A61"/>
    <w:rsid w:val="00340FB8"/>
    <w:rsid w:val="00360A89"/>
    <w:rsid w:val="003678F0"/>
    <w:rsid w:val="00372C4F"/>
    <w:rsid w:val="00375088"/>
    <w:rsid w:val="0038019D"/>
    <w:rsid w:val="003912C1"/>
    <w:rsid w:val="00394268"/>
    <w:rsid w:val="003A0A92"/>
    <w:rsid w:val="003A1BBB"/>
    <w:rsid w:val="003B5FD8"/>
    <w:rsid w:val="003B6917"/>
    <w:rsid w:val="003C2849"/>
    <w:rsid w:val="003C4D7D"/>
    <w:rsid w:val="003D18E9"/>
    <w:rsid w:val="003F2DDB"/>
    <w:rsid w:val="004030DA"/>
    <w:rsid w:val="004036B7"/>
    <w:rsid w:val="00403719"/>
    <w:rsid w:val="004228D4"/>
    <w:rsid w:val="00452936"/>
    <w:rsid w:val="004731D5"/>
    <w:rsid w:val="00473CC8"/>
    <w:rsid w:val="00474D7E"/>
    <w:rsid w:val="00480C42"/>
    <w:rsid w:val="004A0F65"/>
    <w:rsid w:val="004A362A"/>
    <w:rsid w:val="004A3C0A"/>
    <w:rsid w:val="004A67F3"/>
    <w:rsid w:val="004A692C"/>
    <w:rsid w:val="004B2A71"/>
    <w:rsid w:val="004B6DC3"/>
    <w:rsid w:val="004C1376"/>
    <w:rsid w:val="004D02E8"/>
    <w:rsid w:val="004D581B"/>
    <w:rsid w:val="004E28FE"/>
    <w:rsid w:val="004E2DC3"/>
    <w:rsid w:val="004E4261"/>
    <w:rsid w:val="004F1689"/>
    <w:rsid w:val="004F31CA"/>
    <w:rsid w:val="005037EE"/>
    <w:rsid w:val="00515250"/>
    <w:rsid w:val="0052722A"/>
    <w:rsid w:val="005349E5"/>
    <w:rsid w:val="00535810"/>
    <w:rsid w:val="0054672C"/>
    <w:rsid w:val="00550D98"/>
    <w:rsid w:val="005572EF"/>
    <w:rsid w:val="00570BC3"/>
    <w:rsid w:val="00594DFA"/>
    <w:rsid w:val="005A4C5C"/>
    <w:rsid w:val="005A5552"/>
    <w:rsid w:val="005B0E52"/>
    <w:rsid w:val="005C2BBB"/>
    <w:rsid w:val="005E5777"/>
    <w:rsid w:val="005F13FD"/>
    <w:rsid w:val="005F7678"/>
    <w:rsid w:val="00607499"/>
    <w:rsid w:val="006102AF"/>
    <w:rsid w:val="006149C3"/>
    <w:rsid w:val="00617FB9"/>
    <w:rsid w:val="00634EA0"/>
    <w:rsid w:val="00641800"/>
    <w:rsid w:val="00673020"/>
    <w:rsid w:val="00696E67"/>
    <w:rsid w:val="006A55E2"/>
    <w:rsid w:val="006C56FD"/>
    <w:rsid w:val="006D6E48"/>
    <w:rsid w:val="006E28C5"/>
    <w:rsid w:val="006E5D39"/>
    <w:rsid w:val="006F4FA9"/>
    <w:rsid w:val="006F55D3"/>
    <w:rsid w:val="00715610"/>
    <w:rsid w:val="00715FF4"/>
    <w:rsid w:val="00716824"/>
    <w:rsid w:val="0072476A"/>
    <w:rsid w:val="00725505"/>
    <w:rsid w:val="00725764"/>
    <w:rsid w:val="00726DD7"/>
    <w:rsid w:val="00727FBB"/>
    <w:rsid w:val="00730E56"/>
    <w:rsid w:val="00734C1B"/>
    <w:rsid w:val="00737056"/>
    <w:rsid w:val="00750F61"/>
    <w:rsid w:val="00753054"/>
    <w:rsid w:val="00761735"/>
    <w:rsid w:val="00762931"/>
    <w:rsid w:val="007769A9"/>
    <w:rsid w:val="007817C5"/>
    <w:rsid w:val="00783C05"/>
    <w:rsid w:val="007845F6"/>
    <w:rsid w:val="00784AC4"/>
    <w:rsid w:val="007858F5"/>
    <w:rsid w:val="007B240E"/>
    <w:rsid w:val="007B5690"/>
    <w:rsid w:val="007B5A7C"/>
    <w:rsid w:val="007E22D7"/>
    <w:rsid w:val="007E343B"/>
    <w:rsid w:val="007F31B9"/>
    <w:rsid w:val="007F32A1"/>
    <w:rsid w:val="0081651C"/>
    <w:rsid w:val="008313E3"/>
    <w:rsid w:val="008475E4"/>
    <w:rsid w:val="0084765A"/>
    <w:rsid w:val="008601C2"/>
    <w:rsid w:val="008661B8"/>
    <w:rsid w:val="0087597D"/>
    <w:rsid w:val="00875F95"/>
    <w:rsid w:val="00877BE4"/>
    <w:rsid w:val="008A6145"/>
    <w:rsid w:val="008C0427"/>
    <w:rsid w:val="008C1281"/>
    <w:rsid w:val="008C6200"/>
    <w:rsid w:val="008D3C4A"/>
    <w:rsid w:val="008D684F"/>
    <w:rsid w:val="008E234F"/>
    <w:rsid w:val="008E4191"/>
    <w:rsid w:val="008F26BF"/>
    <w:rsid w:val="008F2AA9"/>
    <w:rsid w:val="008F2E35"/>
    <w:rsid w:val="008F425D"/>
    <w:rsid w:val="008F4BB0"/>
    <w:rsid w:val="0090259A"/>
    <w:rsid w:val="00904A43"/>
    <w:rsid w:val="009056CA"/>
    <w:rsid w:val="00915465"/>
    <w:rsid w:val="00917751"/>
    <w:rsid w:val="009206D6"/>
    <w:rsid w:val="00921828"/>
    <w:rsid w:val="00944637"/>
    <w:rsid w:val="009612EE"/>
    <w:rsid w:val="0097072A"/>
    <w:rsid w:val="00973B31"/>
    <w:rsid w:val="009809BE"/>
    <w:rsid w:val="009834A6"/>
    <w:rsid w:val="0099238D"/>
    <w:rsid w:val="00992499"/>
    <w:rsid w:val="009936FF"/>
    <w:rsid w:val="009A66D9"/>
    <w:rsid w:val="009B137A"/>
    <w:rsid w:val="009B56CD"/>
    <w:rsid w:val="009C47E7"/>
    <w:rsid w:val="009D472A"/>
    <w:rsid w:val="009D5333"/>
    <w:rsid w:val="009E745C"/>
    <w:rsid w:val="00A03877"/>
    <w:rsid w:val="00A03C73"/>
    <w:rsid w:val="00A06490"/>
    <w:rsid w:val="00A07BC3"/>
    <w:rsid w:val="00A20F21"/>
    <w:rsid w:val="00A26C3A"/>
    <w:rsid w:val="00A44C2B"/>
    <w:rsid w:val="00A47294"/>
    <w:rsid w:val="00A57434"/>
    <w:rsid w:val="00A8366C"/>
    <w:rsid w:val="00A83DF6"/>
    <w:rsid w:val="00A90A62"/>
    <w:rsid w:val="00A93822"/>
    <w:rsid w:val="00AA26C8"/>
    <w:rsid w:val="00AA5585"/>
    <w:rsid w:val="00AB070B"/>
    <w:rsid w:val="00AB0D92"/>
    <w:rsid w:val="00AB1AB4"/>
    <w:rsid w:val="00AC68B1"/>
    <w:rsid w:val="00AD0BCD"/>
    <w:rsid w:val="00AD14EA"/>
    <w:rsid w:val="00AE1471"/>
    <w:rsid w:val="00AE2885"/>
    <w:rsid w:val="00AE6CAD"/>
    <w:rsid w:val="00B11FB2"/>
    <w:rsid w:val="00B171DC"/>
    <w:rsid w:val="00B177F2"/>
    <w:rsid w:val="00B2255F"/>
    <w:rsid w:val="00B24F8F"/>
    <w:rsid w:val="00B30E3F"/>
    <w:rsid w:val="00B34802"/>
    <w:rsid w:val="00B34AFA"/>
    <w:rsid w:val="00B41BDD"/>
    <w:rsid w:val="00B521F6"/>
    <w:rsid w:val="00B53FB6"/>
    <w:rsid w:val="00B744F0"/>
    <w:rsid w:val="00B77CE5"/>
    <w:rsid w:val="00B804BB"/>
    <w:rsid w:val="00B80F38"/>
    <w:rsid w:val="00B84956"/>
    <w:rsid w:val="00BA2147"/>
    <w:rsid w:val="00BA420B"/>
    <w:rsid w:val="00BA4442"/>
    <w:rsid w:val="00BB192F"/>
    <w:rsid w:val="00BB2F55"/>
    <w:rsid w:val="00BB36AB"/>
    <w:rsid w:val="00BB6CA7"/>
    <w:rsid w:val="00BB7A08"/>
    <w:rsid w:val="00BC689A"/>
    <w:rsid w:val="00BC7711"/>
    <w:rsid w:val="00BD264D"/>
    <w:rsid w:val="00BD7399"/>
    <w:rsid w:val="00BE36DC"/>
    <w:rsid w:val="00BE3A79"/>
    <w:rsid w:val="00C057C3"/>
    <w:rsid w:val="00C057E2"/>
    <w:rsid w:val="00C15E39"/>
    <w:rsid w:val="00C172D0"/>
    <w:rsid w:val="00C3642B"/>
    <w:rsid w:val="00C37629"/>
    <w:rsid w:val="00C37A50"/>
    <w:rsid w:val="00C54159"/>
    <w:rsid w:val="00C652AE"/>
    <w:rsid w:val="00C70515"/>
    <w:rsid w:val="00C861DA"/>
    <w:rsid w:val="00C87F45"/>
    <w:rsid w:val="00CA15B7"/>
    <w:rsid w:val="00CA5E08"/>
    <w:rsid w:val="00CB0389"/>
    <w:rsid w:val="00CC649A"/>
    <w:rsid w:val="00CD2839"/>
    <w:rsid w:val="00CF310E"/>
    <w:rsid w:val="00D000FB"/>
    <w:rsid w:val="00D00342"/>
    <w:rsid w:val="00D131A1"/>
    <w:rsid w:val="00D208A9"/>
    <w:rsid w:val="00D22AF3"/>
    <w:rsid w:val="00D317D3"/>
    <w:rsid w:val="00D35A8A"/>
    <w:rsid w:val="00D37365"/>
    <w:rsid w:val="00D45B03"/>
    <w:rsid w:val="00D5651B"/>
    <w:rsid w:val="00D60F83"/>
    <w:rsid w:val="00D61A5A"/>
    <w:rsid w:val="00D77802"/>
    <w:rsid w:val="00D93E5D"/>
    <w:rsid w:val="00D97B17"/>
    <w:rsid w:val="00DC088A"/>
    <w:rsid w:val="00DC4F92"/>
    <w:rsid w:val="00DD5B19"/>
    <w:rsid w:val="00DF658E"/>
    <w:rsid w:val="00DF7156"/>
    <w:rsid w:val="00E07CB2"/>
    <w:rsid w:val="00E07CD3"/>
    <w:rsid w:val="00E16A07"/>
    <w:rsid w:val="00E2475D"/>
    <w:rsid w:val="00E45932"/>
    <w:rsid w:val="00E46DA6"/>
    <w:rsid w:val="00E5717D"/>
    <w:rsid w:val="00E62D9E"/>
    <w:rsid w:val="00E63E5B"/>
    <w:rsid w:val="00EA11AC"/>
    <w:rsid w:val="00EA25E9"/>
    <w:rsid w:val="00EA3A1C"/>
    <w:rsid w:val="00EB552E"/>
    <w:rsid w:val="00EB708F"/>
    <w:rsid w:val="00EC5A89"/>
    <w:rsid w:val="00EE5E85"/>
    <w:rsid w:val="00F07E73"/>
    <w:rsid w:val="00F25775"/>
    <w:rsid w:val="00F264E9"/>
    <w:rsid w:val="00F2785B"/>
    <w:rsid w:val="00F34409"/>
    <w:rsid w:val="00F4252F"/>
    <w:rsid w:val="00F52E73"/>
    <w:rsid w:val="00F53B4C"/>
    <w:rsid w:val="00F835A0"/>
    <w:rsid w:val="00F838FE"/>
    <w:rsid w:val="00F97400"/>
    <w:rsid w:val="00FA5D6B"/>
    <w:rsid w:val="00FE0B5B"/>
    <w:rsid w:val="00FE24E7"/>
    <w:rsid w:val="00FF0BD8"/>
    <w:rsid w:val="00FF565D"/>
    <w:rsid w:val="0B53A761"/>
    <w:rsid w:val="0BA6E4CA"/>
    <w:rsid w:val="11BA8C20"/>
    <w:rsid w:val="1A523F83"/>
    <w:rsid w:val="1B78DBEE"/>
    <w:rsid w:val="1FF8D23F"/>
    <w:rsid w:val="2330B06A"/>
    <w:rsid w:val="24CC80CB"/>
    <w:rsid w:val="25189AF7"/>
    <w:rsid w:val="27DA55D1"/>
    <w:rsid w:val="2A8A01EE"/>
    <w:rsid w:val="3369E15A"/>
    <w:rsid w:val="350CA227"/>
    <w:rsid w:val="3ADCCA7A"/>
    <w:rsid w:val="4521A294"/>
    <w:rsid w:val="492EA855"/>
    <w:rsid w:val="4BCBF543"/>
    <w:rsid w:val="4DE66260"/>
    <w:rsid w:val="73A78D50"/>
    <w:rsid w:val="7446E4E5"/>
    <w:rsid w:val="758F77DD"/>
    <w:rsid w:val="7DD794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A3AFA"/>
  <w15:chartTrackingRefBased/>
  <w15:docId w15:val="{5225847A-1DC1-44B8-8D37-ED2D3856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F38"/>
    <w:pPr>
      <w:spacing w:after="200" w:line="276" w:lineRule="auto"/>
    </w:pPr>
    <w:rPr>
      <w:rFonts w:ascii="Myriad Pro Light" w:hAnsi="Myriad Pro Light"/>
      <w:sz w:val="18"/>
    </w:rPr>
  </w:style>
  <w:style w:type="paragraph" w:styleId="Heading1">
    <w:name w:val="heading 1"/>
    <w:basedOn w:val="Normal"/>
    <w:next w:val="Normal"/>
    <w:link w:val="Heading1Char"/>
    <w:uiPriority w:val="9"/>
    <w:qFormat/>
    <w:rsid w:val="00B80F38"/>
    <w:pPr>
      <w:numPr>
        <w:numId w:val="1"/>
      </w:numPr>
      <w:tabs>
        <w:tab w:val="left" w:pos="567"/>
        <w:tab w:val="left" w:pos="1134"/>
      </w:tabs>
      <w:spacing w:line="238" w:lineRule="auto"/>
      <w:ind w:right="1140"/>
      <w:outlineLvl w:val="0"/>
    </w:pPr>
    <w:rPr>
      <w:rFonts w:eastAsia="Open Sans" w:cs="Open Sans"/>
      <w:color w:val="181717"/>
      <w:sz w:val="60"/>
    </w:rPr>
  </w:style>
  <w:style w:type="paragraph" w:styleId="Heading2">
    <w:name w:val="heading 2"/>
    <w:basedOn w:val="Normal"/>
    <w:next w:val="Normal"/>
    <w:link w:val="Heading2Char"/>
    <w:uiPriority w:val="9"/>
    <w:unhideWhenUsed/>
    <w:qFormat/>
    <w:rsid w:val="00B80F38"/>
    <w:pPr>
      <w:tabs>
        <w:tab w:val="left" w:pos="1134"/>
        <w:tab w:val="left" w:pos="1276"/>
      </w:tab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F38"/>
    <w:rPr>
      <w:rFonts w:ascii="Myriad Pro Light" w:eastAsia="Open Sans" w:hAnsi="Myriad Pro Light" w:cs="Open Sans"/>
      <w:color w:val="181717"/>
      <w:sz w:val="60"/>
    </w:rPr>
  </w:style>
  <w:style w:type="character" w:customStyle="1" w:styleId="Heading2Char">
    <w:name w:val="Heading 2 Char"/>
    <w:basedOn w:val="DefaultParagraphFont"/>
    <w:link w:val="Heading2"/>
    <w:uiPriority w:val="9"/>
    <w:rsid w:val="00B80F38"/>
    <w:rPr>
      <w:rFonts w:ascii="Myriad Pro Light" w:hAnsi="Myriad Pro Light"/>
      <w:sz w:val="28"/>
    </w:rPr>
  </w:style>
  <w:style w:type="paragraph" w:styleId="Footer">
    <w:name w:val="footer"/>
    <w:basedOn w:val="Normal"/>
    <w:link w:val="FooterChar"/>
    <w:uiPriority w:val="99"/>
    <w:unhideWhenUsed/>
    <w:rsid w:val="00B80F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0F38"/>
    <w:rPr>
      <w:rFonts w:ascii="Myriad Pro Light" w:hAnsi="Myriad Pro Light"/>
      <w:sz w:val="18"/>
    </w:rPr>
  </w:style>
  <w:style w:type="character" w:styleId="PageNumber">
    <w:name w:val="page number"/>
    <w:basedOn w:val="DefaultParagraphFont"/>
    <w:uiPriority w:val="99"/>
    <w:semiHidden/>
    <w:unhideWhenUsed/>
    <w:rsid w:val="00B80F38"/>
  </w:style>
  <w:style w:type="paragraph" w:styleId="ListParagraph">
    <w:name w:val="List Paragraph"/>
    <w:basedOn w:val="Normal"/>
    <w:uiPriority w:val="1"/>
    <w:qFormat/>
    <w:rsid w:val="00B80F38"/>
    <w:pPr>
      <w:ind w:left="720"/>
      <w:contextualSpacing/>
    </w:pPr>
  </w:style>
  <w:style w:type="character" w:styleId="Hyperlink">
    <w:name w:val="Hyperlink"/>
    <w:basedOn w:val="DefaultParagraphFont"/>
    <w:uiPriority w:val="99"/>
    <w:unhideWhenUsed/>
    <w:rsid w:val="00B80F38"/>
    <w:rPr>
      <w:color w:val="0563C1" w:themeColor="hyperlink"/>
      <w:u w:val="single"/>
    </w:rPr>
  </w:style>
  <w:style w:type="table" w:customStyle="1" w:styleId="TableGrid">
    <w:name w:val="TableGrid"/>
    <w:rsid w:val="00B80F38"/>
    <w:pPr>
      <w:spacing w:after="0" w:line="240" w:lineRule="auto"/>
    </w:pPr>
    <w:rPr>
      <w:rFonts w:eastAsiaTheme="minorEastAsia"/>
      <w:lang w:eastAsia="en-GB"/>
    </w:rPr>
    <w:tblPr>
      <w:tblCellMar>
        <w:top w:w="0" w:type="dxa"/>
        <w:left w:w="0" w:type="dxa"/>
        <w:bottom w:w="0" w:type="dxa"/>
        <w:right w:w="0" w:type="dxa"/>
      </w:tblCellMar>
    </w:tblPr>
  </w:style>
  <w:style w:type="paragraph" w:styleId="BodyText">
    <w:name w:val="Body Text"/>
    <w:basedOn w:val="Normal"/>
    <w:link w:val="BodyTextChar"/>
    <w:uiPriority w:val="1"/>
    <w:qFormat/>
    <w:rsid w:val="00B80F38"/>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B80F38"/>
    <w:rPr>
      <w:rFonts w:ascii="Arial" w:eastAsia="Arial" w:hAnsi="Arial" w:cs="Arial"/>
      <w:sz w:val="21"/>
      <w:szCs w:val="21"/>
      <w:lang w:val="en-US"/>
    </w:rPr>
  </w:style>
  <w:style w:type="paragraph" w:styleId="Revision">
    <w:name w:val="Revision"/>
    <w:hidden/>
    <w:uiPriority w:val="99"/>
    <w:semiHidden/>
    <w:rsid w:val="006149C3"/>
    <w:pPr>
      <w:spacing w:after="0" w:line="240" w:lineRule="auto"/>
    </w:pPr>
    <w:rPr>
      <w:rFonts w:ascii="Myriad Pro Light" w:hAnsi="Myriad Pro Light"/>
      <w:sz w:val="18"/>
    </w:rPr>
  </w:style>
  <w:style w:type="table" w:styleId="TableGrid0">
    <w:name w:val="Table Grid"/>
    <w:basedOn w:val="TableNormal"/>
    <w:uiPriority w:val="39"/>
    <w:rsid w:val="008C128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342"/>
    <w:rPr>
      <w:rFonts w:ascii="Myriad Pro Light" w:hAnsi="Myriad Pro Light"/>
      <w:sz w:val="18"/>
    </w:rPr>
  </w:style>
  <w:style w:type="character" w:styleId="CommentReference">
    <w:name w:val="annotation reference"/>
    <w:basedOn w:val="DefaultParagraphFont"/>
    <w:uiPriority w:val="99"/>
    <w:semiHidden/>
    <w:unhideWhenUsed/>
    <w:rsid w:val="000766AB"/>
    <w:rPr>
      <w:sz w:val="16"/>
      <w:szCs w:val="16"/>
    </w:rPr>
  </w:style>
  <w:style w:type="paragraph" w:styleId="CommentText">
    <w:name w:val="annotation text"/>
    <w:basedOn w:val="Normal"/>
    <w:link w:val="CommentTextChar"/>
    <w:uiPriority w:val="99"/>
    <w:unhideWhenUsed/>
    <w:rsid w:val="000766AB"/>
    <w:pPr>
      <w:spacing w:line="240" w:lineRule="auto"/>
    </w:pPr>
    <w:rPr>
      <w:sz w:val="20"/>
      <w:szCs w:val="20"/>
    </w:rPr>
  </w:style>
  <w:style w:type="character" w:customStyle="1" w:styleId="CommentTextChar">
    <w:name w:val="Comment Text Char"/>
    <w:basedOn w:val="DefaultParagraphFont"/>
    <w:link w:val="CommentText"/>
    <w:uiPriority w:val="99"/>
    <w:rsid w:val="000766AB"/>
    <w:rPr>
      <w:rFonts w:ascii="Myriad Pro Light" w:hAnsi="Myriad Pro Light"/>
      <w:sz w:val="20"/>
      <w:szCs w:val="20"/>
    </w:rPr>
  </w:style>
  <w:style w:type="paragraph" w:styleId="CommentSubject">
    <w:name w:val="annotation subject"/>
    <w:basedOn w:val="CommentText"/>
    <w:next w:val="CommentText"/>
    <w:link w:val="CommentSubjectChar"/>
    <w:uiPriority w:val="99"/>
    <w:semiHidden/>
    <w:unhideWhenUsed/>
    <w:rsid w:val="000766AB"/>
    <w:rPr>
      <w:b/>
      <w:bCs/>
    </w:rPr>
  </w:style>
  <w:style w:type="character" w:customStyle="1" w:styleId="CommentSubjectChar">
    <w:name w:val="Comment Subject Char"/>
    <w:basedOn w:val="CommentTextChar"/>
    <w:link w:val="CommentSubject"/>
    <w:uiPriority w:val="99"/>
    <w:semiHidden/>
    <w:rsid w:val="000766AB"/>
    <w:rPr>
      <w:rFonts w:ascii="Myriad Pro Light" w:hAnsi="Myriad Pro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94065">
      <w:bodyDiv w:val="1"/>
      <w:marLeft w:val="0"/>
      <w:marRight w:val="0"/>
      <w:marTop w:val="0"/>
      <w:marBottom w:val="0"/>
      <w:divBdr>
        <w:top w:val="none" w:sz="0" w:space="0" w:color="auto"/>
        <w:left w:val="none" w:sz="0" w:space="0" w:color="auto"/>
        <w:bottom w:val="none" w:sz="0" w:space="0" w:color="auto"/>
        <w:right w:val="none" w:sz="0" w:space="0" w:color="auto"/>
      </w:divBdr>
    </w:div>
    <w:div w:id="16111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Latic</dc:creator>
  <cp:keywords/>
  <dc:description/>
  <cp:lastModifiedBy>Deni</cp:lastModifiedBy>
  <cp:revision>2</cp:revision>
  <cp:lastPrinted>2023-09-08T09:08:00Z</cp:lastPrinted>
  <dcterms:created xsi:type="dcterms:W3CDTF">2023-10-16T11:30:00Z</dcterms:created>
  <dcterms:modified xsi:type="dcterms:W3CDTF">2023-10-16T11:30:00Z</dcterms:modified>
</cp:coreProperties>
</file>